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3D2C" w:rsidR="00A129C9" w:rsidP="00533795" w:rsidRDefault="00A129C9" w14:paraId="362606C0" w14:textId="77777777">
      <w:pPr>
        <w:pStyle w:val="NoSpacing"/>
        <w:rPr>
          <w:rFonts w:ascii="Arial" w:hAnsi="Arial" w:cs="Arial"/>
          <w:sz w:val="24"/>
          <w:szCs w:val="24"/>
        </w:rPr>
      </w:pPr>
    </w:p>
    <w:p w:rsidR="00890962" w:rsidP="009A3D2C" w:rsidRDefault="00890962" w14:paraId="1D705C7B" w14:textId="77777777">
      <w:pPr>
        <w:pStyle w:val="NoSpacing"/>
        <w:rPr>
          <w:rFonts w:ascii="Arial" w:hAnsi="Arial" w:cs="Arial"/>
          <w:b/>
          <w:sz w:val="24"/>
          <w:szCs w:val="24"/>
        </w:rPr>
      </w:pPr>
    </w:p>
    <w:p w:rsidR="00BF7B08" w:rsidP="009A3D2C" w:rsidRDefault="00C96267" w14:paraId="49B25E49" w14:textId="69FDE043">
      <w:pPr>
        <w:pStyle w:val="NoSpacing"/>
        <w:rPr>
          <w:rFonts w:ascii="Arial" w:hAnsi="Arial" w:cs="Arial"/>
          <w:b/>
          <w:sz w:val="24"/>
          <w:szCs w:val="24"/>
        </w:rPr>
      </w:pPr>
      <w:r w:rsidRPr="00DF2D90">
        <w:rPr>
          <w:rFonts w:ascii="Arial" w:hAnsi="Arial" w:cs="Arial"/>
          <w:b/>
          <w:sz w:val="24"/>
          <w:szCs w:val="24"/>
        </w:rPr>
        <w:t>DATE:</w:t>
      </w:r>
      <w:r w:rsidRPr="00DF2D90" w:rsidR="000372D3">
        <w:rPr>
          <w:rFonts w:ascii="Arial" w:hAnsi="Arial" w:cs="Arial"/>
          <w:b/>
          <w:sz w:val="24"/>
          <w:szCs w:val="24"/>
        </w:rPr>
        <w:tab/>
      </w:r>
      <w:r w:rsidR="00865E96">
        <w:rPr>
          <w:rFonts w:ascii="Arial" w:hAnsi="Arial" w:cs="Arial"/>
          <w:b/>
          <w:color w:val="FF0000"/>
          <w:sz w:val="24"/>
          <w:szCs w:val="24"/>
        </w:rPr>
        <w:t>May 3, 2023</w:t>
      </w:r>
    </w:p>
    <w:p w:rsidRPr="00D81755" w:rsidR="00817717" w:rsidP="00BF7B08" w:rsidRDefault="00EA7E6D" w14:paraId="1541EBED" w14:textId="0321FB4D">
      <w:pPr>
        <w:pStyle w:val="NoSpacing"/>
        <w:ind w:left="720" w:firstLine="720"/>
        <w:rPr>
          <w:rFonts w:ascii="Arial" w:hAnsi="Arial" w:cs="Arial"/>
          <w:b/>
          <w:color w:val="FF0000"/>
          <w:sz w:val="24"/>
          <w:szCs w:val="24"/>
        </w:rPr>
      </w:pPr>
      <w:r w:rsidRPr="00D81755">
        <w:rPr>
          <w:rFonts w:ascii="Arial" w:hAnsi="Arial" w:cs="Arial"/>
          <w:b/>
          <w:color w:val="FF0000"/>
          <w:sz w:val="24"/>
          <w:szCs w:val="24"/>
        </w:rPr>
        <w:t>March 31, 2023</w:t>
      </w:r>
    </w:p>
    <w:p w:rsidRPr="00DF2D90" w:rsidR="00C96267" w:rsidP="009A3D2C" w:rsidRDefault="00542537" w14:paraId="39B3DA9C" w14:textId="26709292">
      <w:pPr>
        <w:pStyle w:val="NoSpacing"/>
        <w:ind w:left="1440"/>
        <w:rPr>
          <w:rFonts w:ascii="Arial" w:hAnsi="Arial" w:cs="Arial"/>
          <w:sz w:val="24"/>
          <w:szCs w:val="24"/>
        </w:rPr>
      </w:pPr>
      <w:r w:rsidRPr="00DF2D90">
        <w:rPr>
          <w:rFonts w:ascii="Arial" w:hAnsi="Arial" w:cs="Arial"/>
          <w:b/>
          <w:sz w:val="24"/>
          <w:szCs w:val="24"/>
        </w:rPr>
        <w:t>January 9, 2023</w:t>
      </w:r>
      <w:r w:rsidRPr="00DF2D90" w:rsidR="00C96267">
        <w:rPr>
          <w:rFonts w:ascii="Arial" w:hAnsi="Arial" w:cs="Arial"/>
          <w:b/>
          <w:sz w:val="24"/>
          <w:szCs w:val="24"/>
        </w:rPr>
        <w:tab/>
      </w:r>
    </w:p>
    <w:p w:rsidRPr="00DF2D90" w:rsidR="00251E73" w:rsidP="009A3D2C" w:rsidRDefault="00251E73" w14:paraId="7528C827" w14:textId="77777777">
      <w:pPr>
        <w:pStyle w:val="NoSpacing"/>
        <w:rPr>
          <w:rFonts w:ascii="Arial" w:hAnsi="Arial" w:cs="Arial"/>
          <w:sz w:val="24"/>
          <w:szCs w:val="24"/>
        </w:rPr>
      </w:pPr>
    </w:p>
    <w:p w:rsidRPr="00DF2D90" w:rsidR="00C96267" w:rsidP="009A3D2C" w:rsidRDefault="0037033E" w14:paraId="152D2255" w14:textId="75B9D4E2">
      <w:pPr>
        <w:pStyle w:val="NoSpacing"/>
        <w:rPr>
          <w:rFonts w:ascii="Arial" w:hAnsi="Arial" w:cs="Arial"/>
          <w:b/>
          <w:sz w:val="24"/>
          <w:szCs w:val="24"/>
          <w:u w:val="single"/>
        </w:rPr>
      </w:pPr>
      <w:r w:rsidRPr="00DF2D90">
        <w:rPr>
          <w:rFonts w:ascii="Arial" w:hAnsi="Arial" w:cs="Arial"/>
          <w:b/>
          <w:sz w:val="24"/>
          <w:szCs w:val="24"/>
          <w:u w:val="single"/>
        </w:rPr>
        <w:t>OPERATIO</w:t>
      </w:r>
      <w:r w:rsidRPr="00DF2D90" w:rsidR="00EA0FB2">
        <w:rPr>
          <w:rFonts w:ascii="Arial" w:hAnsi="Arial" w:cs="Arial"/>
          <w:b/>
          <w:sz w:val="24"/>
          <w:szCs w:val="24"/>
          <w:u w:val="single"/>
        </w:rPr>
        <w:t>NS</w:t>
      </w:r>
      <w:r w:rsidRPr="00DF2D90">
        <w:rPr>
          <w:rFonts w:ascii="Arial" w:hAnsi="Arial" w:cs="Arial"/>
          <w:b/>
          <w:sz w:val="24"/>
          <w:szCs w:val="24"/>
          <w:u w:val="single"/>
        </w:rPr>
        <w:t xml:space="preserve"> MEMORANDUM</w:t>
      </w:r>
      <w:r w:rsidRPr="00DF2D90" w:rsidR="00C6378F">
        <w:rPr>
          <w:rFonts w:ascii="Arial" w:hAnsi="Arial" w:cs="Arial"/>
          <w:b/>
          <w:sz w:val="24"/>
          <w:szCs w:val="24"/>
          <w:u w:val="single"/>
        </w:rPr>
        <w:t xml:space="preserve"> #</w:t>
      </w:r>
      <w:r w:rsidRPr="00DF2D90" w:rsidR="00423B9F">
        <w:rPr>
          <w:rFonts w:ascii="Arial" w:hAnsi="Arial" w:cs="Arial"/>
          <w:b/>
          <w:sz w:val="24"/>
          <w:szCs w:val="24"/>
          <w:u w:val="single"/>
        </w:rPr>
        <w:t>23-01-01</w:t>
      </w:r>
      <w:r w:rsidRPr="00DF2D90" w:rsidR="00C6378F">
        <w:rPr>
          <w:rFonts w:ascii="Arial" w:hAnsi="Arial" w:cs="Arial"/>
          <w:b/>
          <w:sz w:val="24"/>
          <w:szCs w:val="24"/>
          <w:u w:val="single"/>
        </w:rPr>
        <w:t xml:space="preserve"> </w:t>
      </w:r>
    </w:p>
    <w:p w:rsidRPr="00DF2D90" w:rsidR="009E4B0A" w:rsidP="009A3D2C" w:rsidRDefault="009E4B0A" w14:paraId="7F8AD3CB" w14:textId="77777777">
      <w:pPr>
        <w:rPr>
          <w:rFonts w:ascii="Arial" w:hAnsi="Arial" w:cs="Arial"/>
          <w:sz w:val="24"/>
          <w:szCs w:val="24"/>
        </w:rPr>
      </w:pPr>
    </w:p>
    <w:p w:rsidRPr="00DF2D90" w:rsidR="009E4B0A" w:rsidP="009A3D2C" w:rsidRDefault="009E4B0A" w14:paraId="0BEC0670" w14:textId="47472A74">
      <w:pPr>
        <w:ind w:left="1440" w:hanging="1440"/>
        <w:rPr>
          <w:rFonts w:ascii="Arial" w:hAnsi="Arial" w:cs="Arial"/>
          <w:sz w:val="24"/>
          <w:szCs w:val="24"/>
        </w:rPr>
      </w:pPr>
      <w:r w:rsidRPr="00DF2D90">
        <w:rPr>
          <w:rFonts w:ascii="Arial" w:hAnsi="Arial" w:cs="Arial"/>
          <w:b/>
          <w:sz w:val="24"/>
          <w:szCs w:val="24"/>
        </w:rPr>
        <w:t>SUBJECT:</w:t>
      </w:r>
      <w:r w:rsidRPr="00DF2D90">
        <w:rPr>
          <w:rFonts w:ascii="Arial" w:hAnsi="Arial" w:cs="Arial"/>
          <w:sz w:val="24"/>
          <w:szCs w:val="24"/>
        </w:rPr>
        <w:tab/>
      </w:r>
      <w:r w:rsidRPr="00DF2D90" w:rsidR="00251E73">
        <w:rPr>
          <w:rFonts w:ascii="Arial" w:hAnsi="Arial" w:cs="Arial"/>
          <w:color w:val="FF0000"/>
          <w:sz w:val="24"/>
          <w:szCs w:val="24"/>
        </w:rPr>
        <w:t xml:space="preserve">Revised </w:t>
      </w:r>
      <w:r w:rsidRPr="00DF2D90" w:rsidR="00DB284B">
        <w:rPr>
          <w:rFonts w:ascii="Arial" w:hAnsi="Arial" w:cs="Arial"/>
          <w:sz w:val="24"/>
          <w:szCs w:val="24"/>
        </w:rPr>
        <w:t>Information</w:t>
      </w:r>
      <w:r w:rsidRPr="00DF2D90" w:rsidR="00EC39EF">
        <w:rPr>
          <w:rFonts w:ascii="Arial" w:hAnsi="Arial" w:cs="Arial"/>
          <w:sz w:val="24"/>
          <w:szCs w:val="24"/>
        </w:rPr>
        <w:t xml:space="preserve"> Updates Rec</w:t>
      </w:r>
      <w:r w:rsidRPr="00DF2D90" w:rsidR="00A709CA">
        <w:rPr>
          <w:rFonts w:ascii="Arial" w:hAnsi="Arial" w:cs="Arial"/>
          <w:sz w:val="24"/>
          <w:szCs w:val="24"/>
        </w:rPr>
        <w:t>eived from Managed Care Organizations (MCOs)</w:t>
      </w:r>
    </w:p>
    <w:p w:rsidRPr="00DF2D90" w:rsidR="009E4B0A" w:rsidP="009A3D2C" w:rsidRDefault="009E4B0A" w14:paraId="78BFBB8B" w14:textId="77777777">
      <w:pPr>
        <w:rPr>
          <w:rFonts w:ascii="Arial" w:hAnsi="Arial" w:cs="Arial"/>
          <w:sz w:val="24"/>
          <w:szCs w:val="24"/>
        </w:rPr>
      </w:pPr>
    </w:p>
    <w:p w:rsidRPr="00DF2D90" w:rsidR="009E4B0A" w:rsidP="009A3D2C" w:rsidRDefault="009E4B0A" w14:paraId="6E8AC0EC" w14:textId="77777777">
      <w:pPr>
        <w:rPr>
          <w:rFonts w:ascii="Arial" w:hAnsi="Arial" w:cs="Arial"/>
          <w:sz w:val="24"/>
          <w:szCs w:val="24"/>
        </w:rPr>
      </w:pPr>
      <w:r w:rsidRPr="00DF2D90">
        <w:rPr>
          <w:rFonts w:ascii="Arial" w:hAnsi="Arial" w:cs="Arial"/>
          <w:b/>
          <w:sz w:val="24"/>
          <w:szCs w:val="24"/>
        </w:rPr>
        <w:t>TO:</w:t>
      </w:r>
      <w:r w:rsidRPr="00DF2D90">
        <w:rPr>
          <w:rFonts w:ascii="Arial" w:hAnsi="Arial" w:cs="Arial"/>
          <w:sz w:val="24"/>
          <w:szCs w:val="24"/>
        </w:rPr>
        <w:tab/>
      </w:r>
      <w:r w:rsidRPr="00DF2D90">
        <w:rPr>
          <w:rFonts w:ascii="Arial" w:hAnsi="Arial" w:cs="Arial"/>
          <w:sz w:val="24"/>
          <w:szCs w:val="24"/>
        </w:rPr>
        <w:tab/>
      </w:r>
      <w:r w:rsidRPr="00DF2D90">
        <w:rPr>
          <w:rFonts w:ascii="Arial" w:hAnsi="Arial" w:cs="Arial"/>
          <w:sz w:val="24"/>
          <w:szCs w:val="24"/>
        </w:rPr>
        <w:t>Executive Directors</w:t>
      </w:r>
      <w:r w:rsidRPr="00DF2D90">
        <w:rPr>
          <w:rFonts w:ascii="Arial" w:hAnsi="Arial" w:cs="Arial"/>
          <w:sz w:val="24"/>
          <w:szCs w:val="24"/>
        </w:rPr>
        <w:tab/>
      </w:r>
      <w:r w:rsidRPr="00DF2D90">
        <w:rPr>
          <w:rFonts w:ascii="Arial" w:hAnsi="Arial" w:cs="Arial"/>
          <w:sz w:val="24"/>
          <w:szCs w:val="24"/>
        </w:rPr>
        <w:tab/>
      </w:r>
    </w:p>
    <w:p w:rsidRPr="00DF2D90" w:rsidR="009E4B0A" w:rsidP="009A3D2C" w:rsidRDefault="009E4B0A" w14:paraId="5C1820A2" w14:textId="77777777">
      <w:pPr>
        <w:rPr>
          <w:rFonts w:ascii="Arial" w:hAnsi="Arial" w:cs="Arial"/>
          <w:sz w:val="24"/>
          <w:szCs w:val="24"/>
        </w:rPr>
      </w:pPr>
    </w:p>
    <w:p w:rsidRPr="00DF2D90" w:rsidR="009E4B0A" w:rsidP="009A3D2C" w:rsidRDefault="009E4B0A" w14:paraId="24A8CD48" w14:textId="2005F9C3">
      <w:pPr>
        <w:rPr>
          <w:rFonts w:ascii="Arial" w:hAnsi="Arial" w:cs="Arial"/>
          <w:sz w:val="24"/>
          <w:szCs w:val="24"/>
        </w:rPr>
      </w:pPr>
      <w:r w:rsidRPr="00DF2D90">
        <w:rPr>
          <w:rFonts w:ascii="Arial" w:hAnsi="Arial" w:cs="Arial"/>
          <w:b/>
          <w:sz w:val="24"/>
          <w:szCs w:val="24"/>
        </w:rPr>
        <w:t>FROM:</w:t>
      </w:r>
      <w:r w:rsidRPr="00DF2D90">
        <w:rPr>
          <w:rFonts w:ascii="Arial" w:hAnsi="Arial" w:cs="Arial"/>
          <w:sz w:val="24"/>
          <w:szCs w:val="24"/>
        </w:rPr>
        <w:tab/>
      </w:r>
      <w:r w:rsidRPr="00DF2D90" w:rsidR="0020726D">
        <w:rPr>
          <w:rFonts w:ascii="Arial" w:hAnsi="Arial" w:cs="Arial"/>
          <w:sz w:val="24"/>
          <w:szCs w:val="24"/>
        </w:rPr>
        <w:t xml:space="preserve">Tanoa Fagan </w:t>
      </w:r>
    </w:p>
    <w:p w:rsidRPr="00DF2D90" w:rsidR="009E4B0A" w:rsidP="009A3D2C" w:rsidRDefault="009E4B0A" w14:paraId="7AD8023E" w14:textId="74065D2C">
      <w:pPr>
        <w:rPr>
          <w:rFonts w:ascii="Arial" w:hAnsi="Arial" w:cs="Arial"/>
          <w:sz w:val="24"/>
          <w:szCs w:val="24"/>
        </w:rPr>
      </w:pPr>
      <w:r w:rsidRPr="00DF2D90">
        <w:rPr>
          <w:rFonts w:ascii="Arial" w:hAnsi="Arial" w:cs="Arial"/>
          <w:sz w:val="24"/>
          <w:szCs w:val="24"/>
        </w:rPr>
        <w:tab/>
      </w:r>
      <w:r w:rsidRPr="00DF2D90">
        <w:rPr>
          <w:rFonts w:ascii="Arial" w:hAnsi="Arial" w:cs="Arial"/>
          <w:sz w:val="24"/>
          <w:szCs w:val="24"/>
        </w:rPr>
        <w:tab/>
      </w:r>
      <w:r w:rsidRPr="00DF2D90">
        <w:rPr>
          <w:rFonts w:ascii="Arial" w:hAnsi="Arial" w:cs="Arial"/>
          <w:sz w:val="24"/>
          <w:szCs w:val="24"/>
        </w:rPr>
        <w:t>Director</w:t>
      </w:r>
    </w:p>
    <w:p w:rsidRPr="00DF2D90" w:rsidR="009E4B0A" w:rsidP="009A3D2C" w:rsidRDefault="009E4B0A" w14:paraId="4BDB027A" w14:textId="77777777">
      <w:pPr>
        <w:rPr>
          <w:rFonts w:ascii="Arial" w:hAnsi="Arial" w:cs="Arial"/>
          <w:sz w:val="24"/>
          <w:szCs w:val="24"/>
        </w:rPr>
      </w:pPr>
      <w:r w:rsidRPr="00DF2D90">
        <w:rPr>
          <w:rFonts w:ascii="Arial" w:hAnsi="Arial" w:cs="Arial"/>
          <w:sz w:val="24"/>
          <w:szCs w:val="24"/>
        </w:rPr>
        <w:tab/>
      </w:r>
      <w:r w:rsidRPr="00DF2D90">
        <w:rPr>
          <w:rFonts w:ascii="Arial" w:hAnsi="Arial" w:cs="Arial"/>
          <w:sz w:val="24"/>
          <w:szCs w:val="24"/>
        </w:rPr>
        <w:tab/>
      </w:r>
      <w:r w:rsidRPr="00DF2D90">
        <w:rPr>
          <w:rFonts w:ascii="Arial" w:hAnsi="Arial" w:cs="Arial"/>
          <w:sz w:val="24"/>
          <w:szCs w:val="24"/>
        </w:rPr>
        <w:t>Bureau of Operations</w:t>
      </w:r>
    </w:p>
    <w:p w:rsidRPr="00DF2D90" w:rsidR="00C96267" w:rsidP="009A3D2C" w:rsidRDefault="00C96267" w14:paraId="2BFAE933" w14:textId="66BD226E">
      <w:pPr>
        <w:pStyle w:val="NoSpacing"/>
        <w:rPr>
          <w:rFonts w:ascii="Arial" w:hAnsi="Arial" w:cs="Arial"/>
          <w:sz w:val="24"/>
          <w:szCs w:val="24"/>
        </w:rPr>
      </w:pPr>
    </w:p>
    <w:p w:rsidRPr="00DF2D90" w:rsidR="00A129C9" w:rsidP="009A3D2C" w:rsidRDefault="00A129C9" w14:paraId="00DEB8C2" w14:textId="77777777">
      <w:pPr>
        <w:pStyle w:val="NoSpacing"/>
        <w:rPr>
          <w:rFonts w:ascii="Arial" w:hAnsi="Arial" w:cs="Arial"/>
          <w:sz w:val="24"/>
          <w:szCs w:val="24"/>
        </w:rPr>
      </w:pPr>
    </w:p>
    <w:p w:rsidRPr="00DF2D90" w:rsidR="00B24668" w:rsidP="009A3D2C" w:rsidRDefault="00C96267" w14:paraId="53D10C10" w14:textId="77777777">
      <w:pPr>
        <w:pStyle w:val="NoSpacing"/>
        <w:rPr>
          <w:rFonts w:ascii="Arial" w:hAnsi="Arial" w:cs="Arial"/>
          <w:b/>
          <w:sz w:val="24"/>
          <w:szCs w:val="24"/>
          <w:u w:val="single"/>
        </w:rPr>
      </w:pPr>
      <w:r w:rsidRPr="00DF2D90">
        <w:rPr>
          <w:rFonts w:ascii="Arial" w:hAnsi="Arial" w:cs="Arial"/>
          <w:b/>
          <w:sz w:val="24"/>
          <w:szCs w:val="24"/>
          <w:u w:val="single"/>
        </w:rPr>
        <w:t>PURPOSE</w:t>
      </w:r>
    </w:p>
    <w:p w:rsidRPr="00DF2D90" w:rsidR="0039117D" w:rsidP="009A3D2C" w:rsidRDefault="0039117D" w14:paraId="15C8A70B" w14:textId="77777777">
      <w:pPr>
        <w:pStyle w:val="NoSpacing"/>
        <w:rPr>
          <w:rFonts w:ascii="Arial" w:hAnsi="Arial" w:cs="Arial"/>
          <w:b/>
          <w:sz w:val="24"/>
          <w:szCs w:val="24"/>
          <w:u w:val="single"/>
        </w:rPr>
      </w:pPr>
    </w:p>
    <w:p w:rsidRPr="00DF2D90" w:rsidR="0039117D" w:rsidP="009A3D2C" w:rsidRDefault="00AE5E52" w14:paraId="4DBD13AF" w14:textId="26D183CA">
      <w:pPr>
        <w:pStyle w:val="NoSpacing"/>
        <w:ind w:firstLine="720"/>
        <w:rPr>
          <w:rFonts w:ascii="Arial" w:hAnsi="Arial" w:cs="Arial"/>
          <w:bCs/>
          <w:sz w:val="24"/>
          <w:szCs w:val="24"/>
        </w:rPr>
      </w:pPr>
      <w:r w:rsidRPr="00DF2D90">
        <w:rPr>
          <w:rFonts w:ascii="Arial" w:hAnsi="Arial" w:cs="Arial"/>
          <w:bCs/>
          <w:sz w:val="24"/>
          <w:szCs w:val="24"/>
        </w:rPr>
        <w:t xml:space="preserve">To provide instruction to </w:t>
      </w:r>
      <w:r w:rsidRPr="00DF2D90" w:rsidR="00090192">
        <w:rPr>
          <w:rFonts w:ascii="Arial" w:hAnsi="Arial" w:cs="Arial"/>
          <w:bCs/>
          <w:sz w:val="24"/>
          <w:szCs w:val="24"/>
        </w:rPr>
        <w:t>C</w:t>
      </w:r>
      <w:r w:rsidRPr="00DF2D90">
        <w:rPr>
          <w:rFonts w:ascii="Arial" w:hAnsi="Arial" w:cs="Arial"/>
          <w:bCs/>
          <w:sz w:val="24"/>
          <w:szCs w:val="24"/>
        </w:rPr>
        <w:t xml:space="preserve">ounty </w:t>
      </w:r>
      <w:r w:rsidRPr="00DF2D90" w:rsidR="00090192">
        <w:rPr>
          <w:rFonts w:ascii="Arial" w:hAnsi="Arial" w:cs="Arial"/>
          <w:bCs/>
          <w:sz w:val="24"/>
          <w:szCs w:val="24"/>
        </w:rPr>
        <w:t>A</w:t>
      </w:r>
      <w:r w:rsidRPr="00DF2D90">
        <w:rPr>
          <w:rFonts w:ascii="Arial" w:hAnsi="Arial" w:cs="Arial"/>
          <w:bCs/>
          <w:sz w:val="24"/>
          <w:szCs w:val="24"/>
        </w:rPr>
        <w:t xml:space="preserve">ssistance </w:t>
      </w:r>
      <w:r w:rsidRPr="00DF2D90" w:rsidR="00090192">
        <w:rPr>
          <w:rFonts w:ascii="Arial" w:hAnsi="Arial" w:cs="Arial"/>
          <w:bCs/>
          <w:sz w:val="24"/>
          <w:szCs w:val="24"/>
        </w:rPr>
        <w:t>O</w:t>
      </w:r>
      <w:r w:rsidRPr="00DF2D90">
        <w:rPr>
          <w:rFonts w:ascii="Arial" w:hAnsi="Arial" w:cs="Arial"/>
          <w:bCs/>
          <w:sz w:val="24"/>
          <w:szCs w:val="24"/>
        </w:rPr>
        <w:t xml:space="preserve">ffice (CAO) staff on how to handle </w:t>
      </w:r>
      <w:r w:rsidRPr="00DF2D90" w:rsidR="00DB284B">
        <w:rPr>
          <w:rFonts w:ascii="Arial" w:hAnsi="Arial" w:cs="Arial"/>
          <w:bCs/>
          <w:sz w:val="24"/>
          <w:szCs w:val="24"/>
        </w:rPr>
        <w:t>information</w:t>
      </w:r>
      <w:r w:rsidRPr="00DF2D90">
        <w:rPr>
          <w:rFonts w:ascii="Arial" w:hAnsi="Arial" w:cs="Arial"/>
          <w:bCs/>
          <w:sz w:val="24"/>
          <w:szCs w:val="24"/>
        </w:rPr>
        <w:t xml:space="preserve"> updates received from </w:t>
      </w:r>
      <w:r w:rsidRPr="00DF2D90" w:rsidR="00234B2A">
        <w:rPr>
          <w:rFonts w:ascii="Arial" w:hAnsi="Arial" w:cs="Arial"/>
          <w:bCs/>
          <w:sz w:val="24"/>
          <w:szCs w:val="24"/>
        </w:rPr>
        <w:t>an</w:t>
      </w:r>
      <w:r w:rsidRPr="00DF2D90">
        <w:rPr>
          <w:rFonts w:ascii="Arial" w:hAnsi="Arial" w:cs="Arial"/>
          <w:bCs/>
          <w:sz w:val="24"/>
          <w:szCs w:val="24"/>
        </w:rPr>
        <w:t xml:space="preserve"> </w:t>
      </w:r>
      <w:r w:rsidRPr="00DF2D90" w:rsidR="00667539">
        <w:rPr>
          <w:rFonts w:ascii="Arial" w:hAnsi="Arial" w:cs="Arial"/>
          <w:bCs/>
          <w:sz w:val="24"/>
          <w:szCs w:val="24"/>
        </w:rPr>
        <w:t>MCO</w:t>
      </w:r>
      <w:r w:rsidRPr="00DF2D90" w:rsidR="00E741A7">
        <w:rPr>
          <w:rFonts w:ascii="Arial" w:hAnsi="Arial" w:cs="Arial"/>
          <w:bCs/>
          <w:sz w:val="24"/>
          <w:szCs w:val="24"/>
        </w:rPr>
        <w:t xml:space="preserve">. </w:t>
      </w:r>
    </w:p>
    <w:p w:rsidRPr="00DF2D90" w:rsidR="00B1302C" w:rsidP="009A3D2C" w:rsidRDefault="00B1302C" w14:paraId="76CFE7F7" w14:textId="77777777">
      <w:pPr>
        <w:pStyle w:val="NoSpacing"/>
        <w:rPr>
          <w:rFonts w:ascii="Arial" w:hAnsi="Arial" w:cs="Arial"/>
          <w:b/>
          <w:sz w:val="24"/>
          <w:szCs w:val="24"/>
          <w:u w:val="single"/>
        </w:rPr>
      </w:pPr>
    </w:p>
    <w:p w:rsidRPr="00DF2D90" w:rsidR="007456CD" w:rsidP="009A3D2C" w:rsidRDefault="00C96267" w14:paraId="69A8ED60" w14:textId="7ACBED99">
      <w:pPr>
        <w:pStyle w:val="NoSpacing"/>
        <w:rPr>
          <w:rFonts w:ascii="Arial" w:hAnsi="Arial" w:cs="Arial"/>
          <w:b/>
          <w:sz w:val="24"/>
          <w:szCs w:val="24"/>
          <w:u w:val="single"/>
        </w:rPr>
      </w:pPr>
      <w:r w:rsidRPr="00DF2D90">
        <w:rPr>
          <w:rFonts w:ascii="Arial" w:hAnsi="Arial" w:cs="Arial"/>
          <w:b/>
          <w:sz w:val="24"/>
          <w:szCs w:val="24"/>
          <w:u w:val="single"/>
        </w:rPr>
        <w:t>BACKGROUND</w:t>
      </w:r>
    </w:p>
    <w:p w:rsidRPr="00DF2D90" w:rsidR="009F10A3" w:rsidP="009A3D2C" w:rsidRDefault="009F10A3" w14:paraId="7C66F1E0" w14:textId="77777777">
      <w:pPr>
        <w:pStyle w:val="NoSpacing"/>
        <w:rPr>
          <w:rFonts w:ascii="Arial" w:hAnsi="Arial" w:cs="Arial"/>
          <w:b/>
          <w:sz w:val="24"/>
          <w:szCs w:val="24"/>
          <w:u w:val="single"/>
        </w:rPr>
      </w:pPr>
    </w:p>
    <w:p w:rsidRPr="00DF2D90" w:rsidR="006A6A37" w:rsidP="009A3D2C" w:rsidRDefault="00E741A7" w14:paraId="09530819" w14:textId="4BF03BEE">
      <w:pPr>
        <w:pStyle w:val="NoSpacing"/>
        <w:ind w:firstLine="720"/>
        <w:rPr>
          <w:rFonts w:ascii="Arial" w:hAnsi="Arial" w:cs="Arial"/>
          <w:color w:val="FF0000"/>
          <w:sz w:val="24"/>
          <w:szCs w:val="24"/>
        </w:rPr>
      </w:pPr>
      <w:r w:rsidRPr="00DF2D90">
        <w:rPr>
          <w:rFonts w:ascii="Arial" w:hAnsi="Arial" w:cs="Arial"/>
          <w:sz w:val="24"/>
          <w:szCs w:val="24"/>
        </w:rPr>
        <w:t xml:space="preserve">MCOs </w:t>
      </w:r>
      <w:r w:rsidRPr="00DF2D90" w:rsidR="008A4721">
        <w:rPr>
          <w:rFonts w:ascii="Arial" w:hAnsi="Arial" w:cs="Arial"/>
          <w:sz w:val="24"/>
          <w:szCs w:val="24"/>
        </w:rPr>
        <w:t xml:space="preserve">may </w:t>
      </w:r>
      <w:r w:rsidRPr="00DF2D90">
        <w:rPr>
          <w:rFonts w:ascii="Arial" w:hAnsi="Arial" w:cs="Arial"/>
          <w:sz w:val="24"/>
          <w:szCs w:val="24"/>
        </w:rPr>
        <w:t xml:space="preserve">receive updated </w:t>
      </w:r>
      <w:r w:rsidRPr="00DF2D90" w:rsidR="0097452E">
        <w:rPr>
          <w:rFonts w:ascii="Arial" w:hAnsi="Arial" w:cs="Arial"/>
          <w:sz w:val="24"/>
          <w:szCs w:val="24"/>
        </w:rPr>
        <w:t xml:space="preserve">contact and household </w:t>
      </w:r>
      <w:r w:rsidRPr="00DF2D90">
        <w:rPr>
          <w:rFonts w:ascii="Arial" w:hAnsi="Arial" w:cs="Arial"/>
          <w:sz w:val="24"/>
          <w:szCs w:val="24"/>
        </w:rPr>
        <w:t>information for individuals enrolled in Medical Assistance</w:t>
      </w:r>
      <w:r w:rsidRPr="00DF2D90" w:rsidR="006A6A37">
        <w:rPr>
          <w:rFonts w:ascii="Arial" w:hAnsi="Arial" w:cs="Arial"/>
          <w:sz w:val="24"/>
          <w:szCs w:val="24"/>
        </w:rPr>
        <w:t xml:space="preserve"> (MA)</w:t>
      </w:r>
      <w:r w:rsidRPr="00DF2D90">
        <w:rPr>
          <w:rFonts w:ascii="Arial" w:hAnsi="Arial" w:cs="Arial"/>
          <w:sz w:val="24"/>
          <w:szCs w:val="24"/>
        </w:rPr>
        <w:t xml:space="preserve"> </w:t>
      </w:r>
      <w:r w:rsidRPr="00DF2D90" w:rsidR="00276B3B">
        <w:rPr>
          <w:rFonts w:ascii="Arial" w:hAnsi="Arial" w:cs="Arial"/>
          <w:color w:val="FF0000"/>
          <w:sz w:val="24"/>
          <w:szCs w:val="24"/>
        </w:rPr>
        <w:t xml:space="preserve">and </w:t>
      </w:r>
      <w:r w:rsidRPr="00DF2D90" w:rsidR="001303D7">
        <w:rPr>
          <w:rFonts w:ascii="Arial" w:hAnsi="Arial" w:cs="Arial"/>
          <w:color w:val="FF0000"/>
          <w:sz w:val="24"/>
          <w:szCs w:val="24"/>
        </w:rPr>
        <w:t>C</w:t>
      </w:r>
      <w:r w:rsidRPr="00DF2D90" w:rsidR="00276B3B">
        <w:rPr>
          <w:rFonts w:ascii="Arial" w:hAnsi="Arial" w:cs="Arial"/>
          <w:color w:val="FF0000"/>
          <w:sz w:val="24"/>
          <w:szCs w:val="24"/>
        </w:rPr>
        <w:t xml:space="preserve">hildren’s Health Insurance Program (CHIP) </w:t>
      </w:r>
      <w:r w:rsidRPr="00DF2D90">
        <w:rPr>
          <w:rFonts w:ascii="Arial" w:hAnsi="Arial" w:cs="Arial"/>
          <w:sz w:val="24"/>
          <w:szCs w:val="24"/>
        </w:rPr>
        <w:t xml:space="preserve">from </w:t>
      </w:r>
      <w:r w:rsidRPr="00DF2D90" w:rsidR="008A4721">
        <w:rPr>
          <w:rFonts w:ascii="Arial" w:hAnsi="Arial" w:cs="Arial"/>
          <w:sz w:val="24"/>
          <w:szCs w:val="24"/>
        </w:rPr>
        <w:t>their</w:t>
      </w:r>
      <w:r w:rsidRPr="00DF2D90" w:rsidR="006A6A37">
        <w:rPr>
          <w:rFonts w:ascii="Arial" w:hAnsi="Arial" w:cs="Arial"/>
          <w:sz w:val="24"/>
          <w:szCs w:val="24"/>
        </w:rPr>
        <w:t xml:space="preserve"> </w:t>
      </w:r>
      <w:r w:rsidRPr="00DF2D90" w:rsidR="008A4721">
        <w:rPr>
          <w:rFonts w:ascii="Arial" w:hAnsi="Arial" w:cs="Arial"/>
          <w:sz w:val="24"/>
          <w:szCs w:val="24"/>
        </w:rPr>
        <w:t xml:space="preserve">members or from </w:t>
      </w:r>
      <w:r w:rsidRPr="00DF2D90" w:rsidR="006A6A37">
        <w:rPr>
          <w:rFonts w:ascii="Arial" w:hAnsi="Arial" w:cs="Arial"/>
          <w:sz w:val="24"/>
          <w:szCs w:val="24"/>
        </w:rPr>
        <w:t>providers</w:t>
      </w:r>
      <w:r w:rsidRPr="00DF2D90" w:rsidR="008A4721">
        <w:rPr>
          <w:rFonts w:ascii="Arial" w:hAnsi="Arial" w:cs="Arial"/>
          <w:sz w:val="24"/>
          <w:szCs w:val="24"/>
        </w:rPr>
        <w:t xml:space="preserve"> who treat their members</w:t>
      </w:r>
      <w:r w:rsidRPr="00DF2D90" w:rsidR="009F10A3">
        <w:rPr>
          <w:rFonts w:ascii="Arial" w:hAnsi="Arial" w:cs="Arial"/>
          <w:sz w:val="24"/>
          <w:szCs w:val="24"/>
        </w:rPr>
        <w:t xml:space="preserve">. </w:t>
      </w:r>
      <w:r w:rsidRPr="00DF2D90" w:rsidR="00234B2A">
        <w:rPr>
          <w:rFonts w:ascii="Arial" w:hAnsi="Arial" w:cs="Arial"/>
          <w:sz w:val="24"/>
          <w:szCs w:val="24"/>
        </w:rPr>
        <w:t xml:space="preserve"> </w:t>
      </w:r>
      <w:r w:rsidRPr="00DF2D90" w:rsidR="00673160">
        <w:rPr>
          <w:rFonts w:ascii="Arial" w:hAnsi="Arial" w:cs="Arial"/>
          <w:sz w:val="24"/>
          <w:szCs w:val="24"/>
        </w:rPr>
        <w:t xml:space="preserve">For non-Long-Term Care (LTC) related MA, they </w:t>
      </w:r>
      <w:r w:rsidRPr="00DF2D90" w:rsidR="009F10A3">
        <w:rPr>
          <w:rFonts w:ascii="Arial" w:hAnsi="Arial" w:cs="Arial"/>
          <w:sz w:val="24"/>
          <w:szCs w:val="24"/>
        </w:rPr>
        <w:t>send the updated information to the Department of Human Services</w:t>
      </w:r>
      <w:r w:rsidRPr="00DF2D90" w:rsidR="008A4721">
        <w:rPr>
          <w:rFonts w:ascii="Arial" w:hAnsi="Arial" w:cs="Arial"/>
          <w:sz w:val="24"/>
          <w:szCs w:val="24"/>
        </w:rPr>
        <w:t xml:space="preserve"> using a CAO notification form</w:t>
      </w:r>
      <w:r w:rsidRPr="00DF2D90" w:rsidR="006A6A37">
        <w:rPr>
          <w:rFonts w:ascii="Arial" w:hAnsi="Arial" w:cs="Arial"/>
          <w:sz w:val="24"/>
          <w:szCs w:val="24"/>
        </w:rPr>
        <w:t>.</w:t>
      </w:r>
      <w:r w:rsidR="009A178E">
        <w:rPr>
          <w:rFonts w:ascii="Arial" w:hAnsi="Arial" w:cs="Arial"/>
          <w:sz w:val="24"/>
          <w:szCs w:val="24"/>
        </w:rPr>
        <w:t xml:space="preserve"> </w:t>
      </w:r>
      <w:r w:rsidRPr="00DF2D90" w:rsidR="009F10A3">
        <w:rPr>
          <w:rFonts w:ascii="Arial" w:hAnsi="Arial" w:cs="Arial"/>
          <w:sz w:val="24"/>
          <w:szCs w:val="24"/>
        </w:rPr>
        <w:t xml:space="preserve"> </w:t>
      </w:r>
      <w:r w:rsidRPr="00DF2D90" w:rsidR="00296F27">
        <w:rPr>
          <w:rFonts w:ascii="Arial" w:hAnsi="Arial" w:cs="Arial"/>
          <w:color w:val="FF0000"/>
          <w:sz w:val="24"/>
          <w:szCs w:val="24"/>
        </w:rPr>
        <w:t>CAOs will start receiving this form from both MA and CHIP MCOs.</w:t>
      </w:r>
    </w:p>
    <w:p w:rsidRPr="00DF2D90" w:rsidR="009F10A3" w:rsidP="009A3D2C" w:rsidRDefault="009F10A3" w14:paraId="6DE5CE7F" w14:textId="77777777">
      <w:pPr>
        <w:pStyle w:val="NoSpacing"/>
        <w:ind w:firstLine="720"/>
        <w:rPr>
          <w:rFonts w:ascii="Arial" w:hAnsi="Arial" w:cs="Arial"/>
          <w:bCs/>
          <w:sz w:val="24"/>
          <w:szCs w:val="24"/>
        </w:rPr>
      </w:pPr>
    </w:p>
    <w:p w:rsidRPr="00DF2D90" w:rsidR="007456CD" w:rsidP="009A3D2C" w:rsidRDefault="0039117D" w14:paraId="099C6C65" w14:textId="77777777">
      <w:pPr>
        <w:pStyle w:val="NoSpacing"/>
        <w:rPr>
          <w:rFonts w:ascii="Arial" w:hAnsi="Arial" w:cs="Arial"/>
          <w:b/>
          <w:sz w:val="24"/>
          <w:szCs w:val="24"/>
          <w:u w:val="single"/>
        </w:rPr>
      </w:pPr>
      <w:r w:rsidRPr="00DF2D90">
        <w:rPr>
          <w:rFonts w:ascii="Arial" w:hAnsi="Arial" w:cs="Arial"/>
          <w:b/>
          <w:sz w:val="24"/>
          <w:szCs w:val="24"/>
          <w:u w:val="single"/>
        </w:rPr>
        <w:t>D</w:t>
      </w:r>
      <w:r w:rsidRPr="00DF2D90" w:rsidR="00C96267">
        <w:rPr>
          <w:rFonts w:ascii="Arial" w:hAnsi="Arial" w:cs="Arial"/>
          <w:b/>
          <w:sz w:val="24"/>
          <w:szCs w:val="24"/>
          <w:u w:val="single"/>
        </w:rPr>
        <w:t>ISCUSSION</w:t>
      </w:r>
    </w:p>
    <w:p w:rsidRPr="00DF2D90" w:rsidR="007456CD" w:rsidP="009A3D2C" w:rsidRDefault="007456CD" w14:paraId="50F7032E" w14:textId="76E965E3">
      <w:pPr>
        <w:pStyle w:val="NoSpacing"/>
        <w:rPr>
          <w:rFonts w:ascii="Arial" w:hAnsi="Arial" w:cs="Arial"/>
          <w:b/>
          <w:sz w:val="24"/>
          <w:szCs w:val="24"/>
          <w:u w:val="single"/>
        </w:rPr>
      </w:pPr>
    </w:p>
    <w:p w:rsidRPr="00DF2D90" w:rsidR="00E76E71" w:rsidP="009A3D2C" w:rsidRDefault="00944721" w14:paraId="3A856C07" w14:textId="4989E352">
      <w:pPr>
        <w:pStyle w:val="NoSpacing"/>
        <w:ind w:firstLine="720"/>
        <w:rPr>
          <w:rFonts w:ascii="Arial" w:hAnsi="Arial" w:cs="Arial"/>
          <w:sz w:val="24"/>
          <w:szCs w:val="24"/>
        </w:rPr>
      </w:pPr>
      <w:r w:rsidRPr="00DF2D90">
        <w:rPr>
          <w:rFonts w:ascii="Arial" w:hAnsi="Arial" w:cs="Arial"/>
          <w:bCs/>
          <w:sz w:val="24"/>
          <w:szCs w:val="24"/>
        </w:rPr>
        <w:t>MCOs will</w:t>
      </w:r>
      <w:r w:rsidRPr="00DF2D90" w:rsidR="009F10A3">
        <w:rPr>
          <w:rFonts w:ascii="Arial" w:hAnsi="Arial" w:cs="Arial"/>
          <w:bCs/>
          <w:sz w:val="24"/>
          <w:szCs w:val="24"/>
        </w:rPr>
        <w:t xml:space="preserve"> begin</w:t>
      </w:r>
      <w:r w:rsidRPr="00DF2D90">
        <w:rPr>
          <w:rFonts w:ascii="Arial" w:hAnsi="Arial" w:cs="Arial"/>
          <w:bCs/>
          <w:sz w:val="24"/>
          <w:szCs w:val="24"/>
        </w:rPr>
        <w:t xml:space="preserve"> send</w:t>
      </w:r>
      <w:r w:rsidRPr="00DF2D90" w:rsidR="009F10A3">
        <w:rPr>
          <w:rFonts w:ascii="Arial" w:hAnsi="Arial" w:cs="Arial"/>
          <w:bCs/>
          <w:sz w:val="24"/>
          <w:szCs w:val="24"/>
        </w:rPr>
        <w:t>ing</w:t>
      </w:r>
      <w:r w:rsidRPr="00DF2D90" w:rsidR="0097452E">
        <w:rPr>
          <w:rFonts w:ascii="Arial" w:hAnsi="Arial" w:cs="Arial"/>
          <w:bCs/>
          <w:sz w:val="24"/>
          <w:szCs w:val="24"/>
        </w:rPr>
        <w:t xml:space="preserve"> an </w:t>
      </w:r>
      <w:r w:rsidRPr="00DF2D90" w:rsidR="00E76E71">
        <w:rPr>
          <w:rFonts w:ascii="Arial" w:hAnsi="Arial" w:cs="Arial"/>
          <w:bCs/>
          <w:sz w:val="24"/>
          <w:szCs w:val="24"/>
        </w:rPr>
        <w:t xml:space="preserve">updated </w:t>
      </w:r>
      <w:r w:rsidRPr="00DF2D90" w:rsidR="00CE6DCD">
        <w:rPr>
          <w:rFonts w:ascii="Arial" w:hAnsi="Arial" w:cs="Arial"/>
          <w:bCs/>
          <w:sz w:val="24"/>
          <w:szCs w:val="24"/>
        </w:rPr>
        <w:t>MCO Change in Family Status/Address CAO Notification Form</w:t>
      </w:r>
      <w:r w:rsidRPr="00DF2D90" w:rsidR="008630FF">
        <w:rPr>
          <w:rFonts w:ascii="Arial" w:hAnsi="Arial" w:cs="Arial"/>
          <w:bCs/>
          <w:sz w:val="24"/>
          <w:szCs w:val="24"/>
        </w:rPr>
        <w:t xml:space="preserve"> (</w:t>
      </w:r>
      <w:r w:rsidRPr="009939B3" w:rsidR="008630FF">
        <w:rPr>
          <w:rFonts w:ascii="Arial" w:hAnsi="Arial" w:cs="Arial"/>
          <w:bCs/>
          <w:sz w:val="24"/>
          <w:szCs w:val="24"/>
        </w:rPr>
        <w:t>Attachment 1</w:t>
      </w:r>
      <w:r w:rsidRPr="00DF2D90" w:rsidR="008630FF">
        <w:rPr>
          <w:rFonts w:ascii="Arial" w:hAnsi="Arial" w:cs="Arial"/>
          <w:bCs/>
          <w:sz w:val="24"/>
          <w:szCs w:val="24"/>
        </w:rPr>
        <w:t>)</w:t>
      </w:r>
      <w:r w:rsidRPr="00DF2D90" w:rsidR="00090192">
        <w:rPr>
          <w:rFonts w:ascii="Arial" w:hAnsi="Arial" w:cs="Arial"/>
          <w:bCs/>
          <w:sz w:val="24"/>
          <w:szCs w:val="24"/>
        </w:rPr>
        <w:t xml:space="preserve"> to the CAO</w:t>
      </w:r>
      <w:r w:rsidRPr="00DF2D90" w:rsidR="008A4721">
        <w:rPr>
          <w:rFonts w:ascii="Arial" w:hAnsi="Arial" w:cs="Arial"/>
          <w:bCs/>
          <w:sz w:val="24"/>
          <w:szCs w:val="24"/>
        </w:rPr>
        <w:t>’s</w:t>
      </w:r>
      <w:r w:rsidRPr="00DF2D90" w:rsidR="00090192">
        <w:rPr>
          <w:rFonts w:ascii="Arial" w:hAnsi="Arial" w:cs="Arial"/>
          <w:bCs/>
          <w:sz w:val="24"/>
          <w:szCs w:val="24"/>
        </w:rPr>
        <w:t xml:space="preserve"> resource account</w:t>
      </w:r>
      <w:r w:rsidRPr="00DF2D90" w:rsidR="008A4721">
        <w:rPr>
          <w:rFonts w:ascii="Arial" w:hAnsi="Arial" w:cs="Arial"/>
          <w:bCs/>
          <w:sz w:val="24"/>
          <w:szCs w:val="24"/>
        </w:rPr>
        <w:t>s</w:t>
      </w:r>
      <w:r w:rsidRPr="00DF2D90" w:rsidR="00673160">
        <w:rPr>
          <w:rFonts w:ascii="Arial" w:hAnsi="Arial" w:cs="Arial"/>
          <w:bCs/>
          <w:sz w:val="24"/>
          <w:szCs w:val="24"/>
        </w:rPr>
        <w:t xml:space="preserve"> for non-LTC-related MA</w:t>
      </w:r>
      <w:r w:rsidRPr="00DF2D90" w:rsidR="00673160">
        <w:rPr>
          <w:rFonts w:ascii="Arial" w:hAnsi="Arial" w:cs="Arial"/>
          <w:bCs/>
          <w:color w:val="FF0000"/>
          <w:sz w:val="24"/>
          <w:szCs w:val="24"/>
        </w:rPr>
        <w:t xml:space="preserve"> </w:t>
      </w:r>
      <w:r w:rsidRPr="00DF2D90" w:rsidR="00276B3B">
        <w:rPr>
          <w:rFonts w:ascii="Arial" w:hAnsi="Arial" w:cs="Arial"/>
          <w:bCs/>
          <w:color w:val="FF0000"/>
          <w:sz w:val="24"/>
          <w:szCs w:val="24"/>
        </w:rPr>
        <w:t>and CHIP</w:t>
      </w:r>
      <w:r w:rsidRPr="00DF2D90" w:rsidR="00276B3B">
        <w:rPr>
          <w:rFonts w:ascii="Arial" w:hAnsi="Arial" w:cs="Arial"/>
          <w:bCs/>
          <w:color w:val="00B050"/>
          <w:sz w:val="24"/>
          <w:szCs w:val="24"/>
        </w:rPr>
        <w:t xml:space="preserve"> </w:t>
      </w:r>
      <w:r w:rsidRPr="00DF2D90" w:rsidR="00673160">
        <w:rPr>
          <w:rFonts w:ascii="Arial" w:hAnsi="Arial" w:cs="Arial"/>
          <w:bCs/>
          <w:sz w:val="24"/>
          <w:szCs w:val="24"/>
        </w:rPr>
        <w:t>recipients</w:t>
      </w:r>
      <w:r w:rsidRPr="00DF2D90" w:rsidR="00E76E71">
        <w:rPr>
          <w:rFonts w:ascii="Arial" w:hAnsi="Arial" w:cs="Arial"/>
          <w:bCs/>
          <w:sz w:val="24"/>
          <w:szCs w:val="24"/>
        </w:rPr>
        <w:t xml:space="preserve">. </w:t>
      </w:r>
      <w:r w:rsidRPr="00DF2D90" w:rsidR="00234B2A">
        <w:rPr>
          <w:rFonts w:ascii="Arial" w:hAnsi="Arial" w:cs="Arial"/>
          <w:bCs/>
          <w:sz w:val="24"/>
          <w:szCs w:val="24"/>
        </w:rPr>
        <w:t xml:space="preserve"> </w:t>
      </w:r>
      <w:r w:rsidRPr="00DF2D90" w:rsidR="00E76E71">
        <w:rPr>
          <w:rFonts w:ascii="Arial" w:hAnsi="Arial" w:eastAsia="Times New Roman" w:cs="Arial"/>
          <w:sz w:val="24"/>
          <w:szCs w:val="24"/>
        </w:rPr>
        <w:t>The CAO Notification Form will provide information such as:</w:t>
      </w:r>
    </w:p>
    <w:p w:rsidRPr="00DF2D90" w:rsidR="000229CA" w:rsidP="009A3D2C" w:rsidRDefault="000229CA" w14:paraId="1DB204F0" w14:textId="77777777">
      <w:pPr>
        <w:pStyle w:val="NoSpacing"/>
        <w:ind w:firstLine="720"/>
        <w:rPr>
          <w:rFonts w:ascii="Arial" w:hAnsi="Arial" w:eastAsia="Times New Roman" w:cs="Arial"/>
          <w:sz w:val="24"/>
          <w:szCs w:val="24"/>
        </w:rPr>
      </w:pPr>
    </w:p>
    <w:p w:rsidRPr="00DF2D90" w:rsidR="00E76E71" w:rsidP="009A3D2C" w:rsidRDefault="00E76E71" w14:paraId="21F1D099" w14:textId="44964410">
      <w:pPr>
        <w:pStyle w:val="NoSpacing"/>
        <w:numPr>
          <w:ilvl w:val="0"/>
          <w:numId w:val="32"/>
        </w:numPr>
        <w:ind w:left="1080"/>
        <w:rPr>
          <w:rFonts w:ascii="Arial" w:hAnsi="Arial" w:cs="Arial"/>
          <w:bCs/>
          <w:sz w:val="24"/>
          <w:szCs w:val="24"/>
        </w:rPr>
      </w:pPr>
      <w:r w:rsidRPr="00DF2D90">
        <w:rPr>
          <w:rFonts w:ascii="Arial" w:hAnsi="Arial" w:cs="Arial"/>
          <w:sz w:val="24"/>
          <w:szCs w:val="24"/>
        </w:rPr>
        <w:t>Changes in household composition </w:t>
      </w:r>
    </w:p>
    <w:p w:rsidRPr="00DF2D90" w:rsidR="00E76E71" w:rsidP="009A3D2C" w:rsidRDefault="00E76E71" w14:paraId="53BDEA36" w14:textId="7134B02C">
      <w:pPr>
        <w:pStyle w:val="NoSpacing"/>
        <w:numPr>
          <w:ilvl w:val="0"/>
          <w:numId w:val="32"/>
        </w:numPr>
        <w:ind w:left="1080"/>
        <w:rPr>
          <w:rFonts w:ascii="Arial" w:hAnsi="Arial" w:cs="Arial"/>
          <w:bCs/>
          <w:sz w:val="24"/>
          <w:szCs w:val="24"/>
        </w:rPr>
      </w:pPr>
      <w:r w:rsidRPr="00DF2D90">
        <w:rPr>
          <w:rFonts w:ascii="Arial" w:hAnsi="Arial" w:cs="Arial"/>
          <w:sz w:val="24"/>
          <w:szCs w:val="24"/>
        </w:rPr>
        <w:t>Homeless indicator</w:t>
      </w:r>
    </w:p>
    <w:p w:rsidRPr="00DF2D90" w:rsidR="00E76E71" w:rsidP="009A3D2C" w:rsidRDefault="00E76E71" w14:paraId="2C83D39D" w14:textId="76568513">
      <w:pPr>
        <w:pStyle w:val="ListParagraph"/>
        <w:numPr>
          <w:ilvl w:val="0"/>
          <w:numId w:val="32"/>
        </w:numPr>
        <w:ind w:left="1080"/>
        <w:rPr>
          <w:rFonts w:ascii="Arial" w:hAnsi="Arial" w:cs="Arial"/>
          <w:sz w:val="24"/>
          <w:szCs w:val="24"/>
        </w:rPr>
      </w:pPr>
      <w:r w:rsidRPr="00DF2D90">
        <w:rPr>
          <w:rFonts w:ascii="Arial" w:hAnsi="Arial" w:cs="Arial"/>
          <w:sz w:val="24"/>
          <w:szCs w:val="24"/>
        </w:rPr>
        <w:t>A new phone number</w:t>
      </w:r>
    </w:p>
    <w:p w:rsidRPr="00DF2D90" w:rsidR="00E76E71" w:rsidP="009A3D2C" w:rsidRDefault="00E76E71" w14:paraId="5859F85D" w14:textId="3EE2C4FB">
      <w:pPr>
        <w:pStyle w:val="ListParagraph"/>
        <w:numPr>
          <w:ilvl w:val="0"/>
          <w:numId w:val="32"/>
        </w:numPr>
        <w:ind w:left="1080"/>
        <w:rPr>
          <w:rFonts w:ascii="Arial" w:hAnsi="Arial" w:cs="Arial"/>
          <w:sz w:val="24"/>
          <w:szCs w:val="24"/>
        </w:rPr>
      </w:pPr>
      <w:r w:rsidRPr="00DF2D90">
        <w:rPr>
          <w:rFonts w:ascii="Arial" w:hAnsi="Arial" w:cs="Arial"/>
          <w:sz w:val="24"/>
          <w:szCs w:val="24"/>
        </w:rPr>
        <w:t>A new address</w:t>
      </w:r>
    </w:p>
    <w:p w:rsidRPr="00DF2D90" w:rsidR="00E76E71" w:rsidP="009A3D2C" w:rsidRDefault="00E76E71" w14:paraId="548F9BD9" w14:textId="6C0F57DE">
      <w:pPr>
        <w:pStyle w:val="ListParagraph"/>
        <w:numPr>
          <w:ilvl w:val="0"/>
          <w:numId w:val="32"/>
        </w:numPr>
        <w:ind w:left="1080"/>
        <w:rPr>
          <w:rFonts w:ascii="Arial" w:hAnsi="Arial" w:cs="Arial"/>
          <w:sz w:val="24"/>
          <w:szCs w:val="24"/>
        </w:rPr>
      </w:pPr>
      <w:r w:rsidRPr="00DF2D90">
        <w:rPr>
          <w:rFonts w:ascii="Arial" w:hAnsi="Arial" w:cs="Arial"/>
          <w:sz w:val="24"/>
          <w:szCs w:val="24"/>
        </w:rPr>
        <w:lastRenderedPageBreak/>
        <w:t>Pregnancy information</w:t>
      </w:r>
    </w:p>
    <w:p w:rsidRPr="00DF2D90" w:rsidR="00E76E71" w:rsidP="009A3D2C" w:rsidRDefault="00E76E71" w14:paraId="3397BD6D" w14:textId="7D8051AF">
      <w:pPr>
        <w:pStyle w:val="ListParagraph"/>
        <w:numPr>
          <w:ilvl w:val="0"/>
          <w:numId w:val="32"/>
        </w:numPr>
        <w:ind w:left="1080"/>
        <w:rPr>
          <w:rFonts w:ascii="Arial" w:hAnsi="Arial" w:cs="Arial"/>
          <w:sz w:val="24"/>
          <w:szCs w:val="24"/>
        </w:rPr>
      </w:pPr>
      <w:r w:rsidRPr="00DF2D90">
        <w:rPr>
          <w:rFonts w:ascii="Arial" w:hAnsi="Arial" w:cs="Arial"/>
          <w:sz w:val="24"/>
          <w:szCs w:val="24"/>
        </w:rPr>
        <w:t>Death Information</w:t>
      </w:r>
    </w:p>
    <w:p w:rsidRPr="00DF2D90" w:rsidR="00F94130" w:rsidP="009A3D2C" w:rsidRDefault="00F94130" w14:paraId="3ECAA042" w14:textId="77777777">
      <w:pPr>
        <w:rPr>
          <w:rFonts w:ascii="Arial" w:hAnsi="Arial" w:cs="Arial"/>
          <w:sz w:val="24"/>
          <w:szCs w:val="24"/>
        </w:rPr>
      </w:pPr>
    </w:p>
    <w:p w:rsidRPr="00DF2D90" w:rsidR="00E76E71" w:rsidP="009A3D2C" w:rsidRDefault="00F94130" w14:paraId="412172F0" w14:textId="50F4D9A6">
      <w:pPr>
        <w:pStyle w:val="NoSpacing"/>
        <w:ind w:firstLine="720"/>
        <w:rPr>
          <w:rFonts w:ascii="Arial" w:hAnsi="Arial" w:cs="Arial"/>
          <w:bCs/>
          <w:sz w:val="24"/>
          <w:szCs w:val="24"/>
        </w:rPr>
      </w:pPr>
      <w:r w:rsidRPr="00DF2D90">
        <w:rPr>
          <w:rFonts w:ascii="Arial" w:hAnsi="Arial" w:eastAsia="Times New Roman" w:cs="Arial"/>
          <w:sz w:val="24"/>
          <w:szCs w:val="24"/>
        </w:rPr>
        <w:t xml:space="preserve">This form also includes a </w:t>
      </w:r>
      <w:r w:rsidRPr="00DF2D90" w:rsidR="001F336E">
        <w:rPr>
          <w:rFonts w:ascii="Arial" w:hAnsi="Arial" w:eastAsia="Times New Roman" w:cs="Arial"/>
          <w:sz w:val="24"/>
          <w:szCs w:val="24"/>
        </w:rPr>
        <w:t xml:space="preserve">field </w:t>
      </w:r>
      <w:r w:rsidRPr="00DF2D90">
        <w:rPr>
          <w:rFonts w:ascii="Arial" w:hAnsi="Arial" w:eastAsia="Times New Roman" w:cs="Arial"/>
          <w:sz w:val="24"/>
          <w:szCs w:val="24"/>
        </w:rPr>
        <w:t xml:space="preserve">for the MCO to indicate how this information was obtained and the date the information was </w:t>
      </w:r>
      <w:r w:rsidRPr="00DF2D90" w:rsidR="002F4D4F">
        <w:rPr>
          <w:rFonts w:ascii="Arial" w:hAnsi="Arial" w:eastAsia="Times New Roman" w:cs="Arial"/>
          <w:sz w:val="24"/>
          <w:szCs w:val="24"/>
        </w:rPr>
        <w:t>received</w:t>
      </w:r>
      <w:r w:rsidRPr="00DF2D90">
        <w:rPr>
          <w:rFonts w:ascii="Arial" w:hAnsi="Arial" w:eastAsia="Times New Roman" w:cs="Arial"/>
          <w:sz w:val="24"/>
          <w:szCs w:val="24"/>
        </w:rPr>
        <w:t xml:space="preserve">. </w:t>
      </w:r>
      <w:r w:rsidRPr="00DF2D90" w:rsidR="008A4721">
        <w:rPr>
          <w:rFonts w:ascii="Arial" w:hAnsi="Arial" w:eastAsia="Times New Roman" w:cs="Arial"/>
          <w:sz w:val="24"/>
          <w:szCs w:val="24"/>
        </w:rPr>
        <w:t xml:space="preserve"> </w:t>
      </w:r>
    </w:p>
    <w:p w:rsidRPr="00DF2D90" w:rsidR="008221F7" w:rsidP="009A3D2C" w:rsidRDefault="008221F7" w14:paraId="712A7587" w14:textId="5688D08E">
      <w:pPr>
        <w:pStyle w:val="NoSpacing"/>
        <w:rPr>
          <w:rFonts w:ascii="Arial" w:hAnsi="Arial" w:cs="Arial"/>
          <w:bCs/>
          <w:sz w:val="24"/>
          <w:szCs w:val="24"/>
        </w:rPr>
      </w:pPr>
    </w:p>
    <w:p w:rsidRPr="00DF2D90" w:rsidR="00673160" w:rsidP="00673160" w:rsidRDefault="00673160" w14:paraId="7098277D" w14:textId="0E81ED90">
      <w:pPr>
        <w:pStyle w:val="NoSpacing"/>
        <w:ind w:firstLine="720"/>
        <w:rPr>
          <w:rFonts w:ascii="Arial" w:hAnsi="Arial" w:eastAsia="Times New Roman" w:cs="Arial"/>
          <w:sz w:val="24"/>
          <w:szCs w:val="24"/>
        </w:rPr>
      </w:pPr>
      <w:r w:rsidRPr="00DF2D90">
        <w:rPr>
          <w:rFonts w:ascii="Arial" w:hAnsi="Arial" w:eastAsia="Times New Roman" w:cs="Arial"/>
          <w:sz w:val="24"/>
          <w:szCs w:val="24"/>
        </w:rPr>
        <w:t>Since address changes for recipients of Home and Community-Based Services (HCBS) often require notification to and coordination of multiple providers, address changes for HCBS recipients will continue to be provided via the HCBS Eligibility/Ineligibility/Change Form (PA 1768).  Since address changes for LTC facility recipients often require closure of a LTC facility category and review for either HCBS or non-LTC-related MA, address changes will continue to be provided via the LTC Admission and Discharge Transmittal Form (MA 103).</w:t>
      </w:r>
    </w:p>
    <w:p w:rsidRPr="00DF2D90" w:rsidR="00673160" w:rsidP="00673160" w:rsidRDefault="00673160" w14:paraId="182FE2F2" w14:textId="77777777">
      <w:pPr>
        <w:pStyle w:val="NoSpacing"/>
        <w:ind w:firstLine="720"/>
        <w:rPr>
          <w:rFonts w:ascii="Arial" w:hAnsi="Arial" w:eastAsia="Times New Roman" w:cs="Arial"/>
          <w:sz w:val="24"/>
          <w:szCs w:val="24"/>
        </w:rPr>
      </w:pPr>
    </w:p>
    <w:p w:rsidRPr="00DF2D90" w:rsidR="0089386A" w:rsidP="00673160" w:rsidRDefault="00673160" w14:paraId="59097FFB" w14:textId="1BE83920">
      <w:pPr>
        <w:pStyle w:val="NoSpacing"/>
        <w:ind w:firstLine="720"/>
        <w:rPr>
          <w:rFonts w:ascii="Arial" w:hAnsi="Arial" w:eastAsia="Times New Roman" w:cs="Arial"/>
          <w:sz w:val="24"/>
          <w:szCs w:val="24"/>
        </w:rPr>
      </w:pPr>
      <w:r w:rsidRPr="00DF2D90">
        <w:rPr>
          <w:rFonts w:ascii="Arial" w:hAnsi="Arial" w:eastAsia="Times New Roman" w:cs="Arial"/>
          <w:sz w:val="24"/>
          <w:szCs w:val="24"/>
        </w:rPr>
        <w:t>If the CAO does receive a CAO Notification Form from a</w:t>
      </w:r>
      <w:r w:rsidRPr="00DF2D90" w:rsidR="00FF5ADF">
        <w:rPr>
          <w:rFonts w:ascii="Arial" w:hAnsi="Arial" w:eastAsia="Times New Roman" w:cs="Arial"/>
          <w:sz w:val="24"/>
          <w:szCs w:val="24"/>
        </w:rPr>
        <w:t>n</w:t>
      </w:r>
      <w:r w:rsidRPr="00DF2D90">
        <w:rPr>
          <w:rFonts w:ascii="Arial" w:hAnsi="Arial" w:eastAsia="Times New Roman" w:cs="Arial"/>
          <w:sz w:val="24"/>
          <w:szCs w:val="24"/>
        </w:rPr>
        <w:t xml:space="preserve"> MCO for a</w:t>
      </w:r>
      <w:r w:rsidRPr="00DF2D90" w:rsidR="005C64A3">
        <w:rPr>
          <w:rFonts w:ascii="Arial" w:hAnsi="Arial" w:eastAsia="Times New Roman" w:cs="Arial"/>
          <w:sz w:val="24"/>
          <w:szCs w:val="24"/>
        </w:rPr>
        <w:t>n</w:t>
      </w:r>
      <w:r w:rsidRPr="00DF2D90">
        <w:rPr>
          <w:rFonts w:ascii="Arial" w:hAnsi="Arial" w:eastAsia="Times New Roman" w:cs="Arial"/>
          <w:sz w:val="24"/>
          <w:szCs w:val="24"/>
        </w:rPr>
        <w:t xml:space="preserve"> HCBS or LTC facility recipient the CAO should narrate receipt of the form, reach out to the recipient, HCBS provider or LTC facility to verify the information reported on the form and request submission of the PA 1768 or MA 103.</w:t>
      </w:r>
    </w:p>
    <w:p w:rsidRPr="00DF2D90" w:rsidR="0089386A" w:rsidP="00673160" w:rsidRDefault="0089386A" w14:paraId="25561496" w14:textId="77777777">
      <w:pPr>
        <w:pStyle w:val="NoSpacing"/>
        <w:ind w:firstLine="720"/>
        <w:rPr>
          <w:rFonts w:ascii="Arial" w:hAnsi="Arial" w:eastAsia="Times New Roman" w:cs="Arial"/>
          <w:sz w:val="24"/>
          <w:szCs w:val="24"/>
        </w:rPr>
      </w:pPr>
    </w:p>
    <w:p w:rsidRPr="00DF2D90" w:rsidR="00673160" w:rsidP="00673160" w:rsidRDefault="0089386A" w14:paraId="00220D33" w14:textId="1D0FEF7D">
      <w:pPr>
        <w:pStyle w:val="NoSpacing"/>
        <w:ind w:firstLine="720"/>
        <w:rPr>
          <w:rFonts w:ascii="Arial" w:hAnsi="Arial" w:cs="Arial"/>
          <w:bCs/>
          <w:sz w:val="24"/>
          <w:szCs w:val="24"/>
        </w:rPr>
      </w:pPr>
      <w:r w:rsidRPr="00DF2D90">
        <w:rPr>
          <w:rFonts w:ascii="Arial" w:hAnsi="Arial" w:eastAsia="Times New Roman" w:cs="Arial"/>
          <w:sz w:val="24"/>
          <w:szCs w:val="24"/>
        </w:rPr>
        <w:t>To assist with unwinding for the end of the Public Health Emergency</w:t>
      </w:r>
      <w:r w:rsidRPr="00DF2D90" w:rsidR="005062AB">
        <w:rPr>
          <w:rFonts w:ascii="Arial" w:hAnsi="Arial" w:eastAsia="Times New Roman" w:cs="Arial"/>
          <w:sz w:val="24"/>
          <w:szCs w:val="24"/>
        </w:rPr>
        <w:t xml:space="preserve"> (PHE)</w:t>
      </w:r>
      <w:r w:rsidRPr="00DF2D90">
        <w:rPr>
          <w:rFonts w:ascii="Arial" w:hAnsi="Arial" w:eastAsia="Times New Roman" w:cs="Arial"/>
          <w:sz w:val="24"/>
          <w:szCs w:val="24"/>
        </w:rPr>
        <w:t>, the United States Department of Agriculture’s Food and Nutrition Service has approved Pennsylvania for a waiver to allow</w:t>
      </w:r>
      <w:r w:rsidRPr="00DF2D90" w:rsidR="00673160">
        <w:rPr>
          <w:rFonts w:ascii="Arial" w:hAnsi="Arial" w:eastAsia="Times New Roman" w:cs="Arial"/>
          <w:sz w:val="24"/>
          <w:szCs w:val="24"/>
        </w:rPr>
        <w:t xml:space="preserve"> </w:t>
      </w:r>
      <w:r w:rsidRPr="00DF2D90">
        <w:rPr>
          <w:rFonts w:ascii="Arial" w:hAnsi="Arial" w:eastAsia="Times New Roman" w:cs="Arial"/>
          <w:sz w:val="24"/>
          <w:szCs w:val="24"/>
        </w:rPr>
        <w:t>households with a verified change of address that do not provide updated shelter and utility costs</w:t>
      </w:r>
      <w:r w:rsidRPr="00DF2D90" w:rsidR="00A16866">
        <w:rPr>
          <w:rFonts w:ascii="Arial" w:hAnsi="Arial" w:eastAsia="Times New Roman" w:cs="Arial"/>
          <w:sz w:val="24"/>
          <w:szCs w:val="24"/>
        </w:rPr>
        <w:t>,</w:t>
      </w:r>
      <w:r w:rsidRPr="00DF2D90">
        <w:rPr>
          <w:rFonts w:ascii="Arial" w:hAnsi="Arial" w:eastAsia="Times New Roman" w:cs="Arial"/>
          <w:sz w:val="24"/>
          <w:szCs w:val="24"/>
        </w:rPr>
        <w:t xml:space="preserve"> to continue using</w:t>
      </w:r>
      <w:r w:rsidRPr="00DF2D90" w:rsidR="0041458C">
        <w:rPr>
          <w:rFonts w:ascii="Arial" w:hAnsi="Arial" w:eastAsia="Times New Roman" w:cs="Arial"/>
          <w:sz w:val="24"/>
          <w:szCs w:val="24"/>
        </w:rPr>
        <w:t xml:space="preserve"> the shelter and utility costs already being </w:t>
      </w:r>
      <w:r w:rsidRPr="00DF2D90" w:rsidR="00B07E93">
        <w:rPr>
          <w:rFonts w:ascii="Arial" w:hAnsi="Arial" w:eastAsia="Times New Roman" w:cs="Arial"/>
          <w:sz w:val="24"/>
          <w:szCs w:val="24"/>
        </w:rPr>
        <w:t xml:space="preserve">adjusted to their case until the household’s next Semi-Annual Report (SAR) or renewal. </w:t>
      </w:r>
      <w:r w:rsidRPr="00DF2D90" w:rsidR="00D85452">
        <w:rPr>
          <w:rFonts w:ascii="Arial" w:hAnsi="Arial" w:eastAsia="Times New Roman" w:cs="Arial"/>
          <w:sz w:val="24"/>
          <w:szCs w:val="24"/>
        </w:rPr>
        <w:t xml:space="preserve"> </w:t>
      </w:r>
      <w:r w:rsidRPr="00DF2D90" w:rsidR="00B07E93">
        <w:rPr>
          <w:rFonts w:ascii="Arial" w:hAnsi="Arial" w:eastAsia="Times New Roman" w:cs="Arial"/>
          <w:sz w:val="24"/>
          <w:szCs w:val="24"/>
        </w:rPr>
        <w:t xml:space="preserve">This waiver is effective beginning </w:t>
      </w:r>
      <w:r w:rsidRPr="00DF2D90" w:rsidR="002956DE">
        <w:rPr>
          <w:rFonts w:ascii="Arial" w:hAnsi="Arial" w:eastAsia="Times New Roman" w:cs="Arial"/>
          <w:sz w:val="24"/>
          <w:szCs w:val="24"/>
        </w:rPr>
        <w:t>April 1, 2023 and</w:t>
      </w:r>
      <w:r w:rsidRPr="00DF2D90" w:rsidR="00B07E93">
        <w:rPr>
          <w:rFonts w:ascii="Arial" w:hAnsi="Arial" w:eastAsia="Times New Roman" w:cs="Arial"/>
          <w:sz w:val="24"/>
          <w:szCs w:val="24"/>
        </w:rPr>
        <w:t xml:space="preserve"> continues through March 31, 2024.</w:t>
      </w:r>
      <w:r w:rsidRPr="00DF2D90" w:rsidR="00673160">
        <w:rPr>
          <w:rFonts w:ascii="Arial" w:hAnsi="Arial" w:eastAsia="Times New Roman" w:cs="Arial"/>
          <w:sz w:val="24"/>
          <w:szCs w:val="24"/>
        </w:rPr>
        <w:t xml:space="preserve">  </w:t>
      </w:r>
    </w:p>
    <w:p w:rsidRPr="00DF2D90" w:rsidR="00673160" w:rsidP="009A3D2C" w:rsidRDefault="00673160" w14:paraId="5955458D" w14:textId="77777777">
      <w:pPr>
        <w:pStyle w:val="NoSpacing"/>
        <w:rPr>
          <w:rFonts w:ascii="Arial" w:hAnsi="Arial" w:cs="Arial"/>
          <w:bCs/>
          <w:sz w:val="24"/>
          <w:szCs w:val="24"/>
        </w:rPr>
      </w:pPr>
    </w:p>
    <w:p w:rsidRPr="00DF2D90" w:rsidR="00231CE3" w:rsidP="009A3D2C" w:rsidRDefault="002F4D4F" w14:paraId="3CC9E370" w14:textId="2E7E0EC1">
      <w:pPr>
        <w:pStyle w:val="NoSpacing"/>
        <w:jc w:val="center"/>
        <w:rPr>
          <w:rFonts w:ascii="Arial" w:hAnsi="Arial" w:cs="Arial"/>
          <w:b/>
          <w:bCs/>
          <w:color w:val="000000" w:themeColor="text1"/>
          <w:sz w:val="24"/>
          <w:szCs w:val="24"/>
          <w:u w:val="single"/>
        </w:rPr>
      </w:pPr>
      <w:r w:rsidRPr="00DF2D90">
        <w:rPr>
          <w:rFonts w:ascii="Arial" w:hAnsi="Arial" w:cs="Arial"/>
          <w:b/>
          <w:bCs/>
          <w:color w:val="000000" w:themeColor="text1"/>
          <w:sz w:val="24"/>
          <w:szCs w:val="24"/>
          <w:u w:val="single"/>
        </w:rPr>
        <w:t>CAO Procedure</w:t>
      </w:r>
      <w:r w:rsidRPr="00DF2D90" w:rsidR="00B008D2">
        <w:rPr>
          <w:rFonts w:ascii="Arial" w:hAnsi="Arial" w:cs="Arial"/>
          <w:b/>
          <w:bCs/>
          <w:color w:val="000000" w:themeColor="text1"/>
          <w:sz w:val="24"/>
          <w:szCs w:val="24"/>
          <w:u w:val="single"/>
        </w:rPr>
        <w:br/>
      </w:r>
    </w:p>
    <w:p w:rsidRPr="00DF2D90" w:rsidR="00C6383B" w:rsidP="009A3D2C" w:rsidRDefault="006F32AE" w14:paraId="274CC2AA" w14:textId="7E8A312B">
      <w:pPr>
        <w:ind w:firstLine="720"/>
        <w:rPr>
          <w:rFonts w:ascii="Arial" w:hAnsi="Arial" w:cs="Arial"/>
          <w:color w:val="000000" w:themeColor="text1"/>
          <w:sz w:val="24"/>
          <w:szCs w:val="24"/>
        </w:rPr>
      </w:pPr>
      <w:r w:rsidRPr="00DF2D90">
        <w:rPr>
          <w:rFonts w:ascii="Arial" w:hAnsi="Arial" w:cs="Arial"/>
          <w:color w:val="000000" w:themeColor="text1"/>
          <w:sz w:val="24"/>
          <w:szCs w:val="24"/>
        </w:rPr>
        <w:t>If the CAO Notification Form contains information that is different from the information currently on file, t</w:t>
      </w:r>
      <w:r w:rsidRPr="00DF2D90" w:rsidR="00C6383B">
        <w:rPr>
          <w:rFonts w:ascii="Arial" w:hAnsi="Arial" w:cs="Arial"/>
          <w:color w:val="000000" w:themeColor="text1"/>
          <w:sz w:val="24"/>
          <w:szCs w:val="24"/>
        </w:rPr>
        <w:t xml:space="preserve">he CAO will take the following actions </w:t>
      </w:r>
      <w:r w:rsidRPr="00DF2D90" w:rsidR="008A4721">
        <w:rPr>
          <w:rFonts w:ascii="Arial" w:hAnsi="Arial" w:cs="Arial"/>
          <w:color w:val="000000" w:themeColor="text1"/>
          <w:sz w:val="24"/>
          <w:szCs w:val="24"/>
        </w:rPr>
        <w:t xml:space="preserve">depending </w:t>
      </w:r>
      <w:r w:rsidRPr="00DF2D90" w:rsidR="00C6383B">
        <w:rPr>
          <w:rFonts w:ascii="Arial" w:hAnsi="Arial" w:cs="Arial"/>
          <w:color w:val="000000" w:themeColor="text1"/>
          <w:sz w:val="24"/>
          <w:szCs w:val="24"/>
        </w:rPr>
        <w:t xml:space="preserve">on </w:t>
      </w:r>
      <w:r w:rsidRPr="00DF2D90" w:rsidR="008A4721">
        <w:rPr>
          <w:rFonts w:ascii="Arial" w:hAnsi="Arial" w:cs="Arial"/>
          <w:color w:val="000000" w:themeColor="text1"/>
          <w:sz w:val="24"/>
          <w:szCs w:val="24"/>
        </w:rPr>
        <w:t xml:space="preserve">the information received on the CAO Notification Form and what </w:t>
      </w:r>
      <w:r w:rsidRPr="00DF2D90" w:rsidR="00C6383B">
        <w:rPr>
          <w:rFonts w:ascii="Arial" w:hAnsi="Arial" w:cs="Arial"/>
          <w:color w:val="000000" w:themeColor="text1"/>
          <w:sz w:val="24"/>
          <w:szCs w:val="24"/>
        </w:rPr>
        <w:t xml:space="preserve">benefits </w:t>
      </w:r>
      <w:r w:rsidRPr="00DF2D90" w:rsidR="008A4721">
        <w:rPr>
          <w:rFonts w:ascii="Arial" w:hAnsi="Arial" w:cs="Arial"/>
          <w:color w:val="000000" w:themeColor="text1"/>
          <w:sz w:val="24"/>
          <w:szCs w:val="24"/>
        </w:rPr>
        <w:t xml:space="preserve">are </w:t>
      </w:r>
      <w:r w:rsidRPr="00DF2D90" w:rsidR="00C6383B">
        <w:rPr>
          <w:rFonts w:ascii="Arial" w:hAnsi="Arial" w:cs="Arial"/>
          <w:color w:val="000000" w:themeColor="text1"/>
          <w:sz w:val="24"/>
          <w:szCs w:val="24"/>
        </w:rPr>
        <w:t>on the case:</w:t>
      </w:r>
      <w:r w:rsidRPr="00DF2D90" w:rsidR="00B008D2">
        <w:rPr>
          <w:rFonts w:ascii="Arial" w:hAnsi="Arial" w:cs="Arial"/>
          <w:color w:val="000000" w:themeColor="text1"/>
          <w:sz w:val="24"/>
          <w:szCs w:val="24"/>
        </w:rPr>
        <w:br/>
      </w:r>
    </w:p>
    <w:p w:rsidRPr="00DF2D90" w:rsidR="00231CE3" w:rsidP="009A3D2C" w:rsidRDefault="00231CE3" w14:paraId="259D28A0" w14:textId="0E8B1593">
      <w:pPr>
        <w:ind w:firstLine="720"/>
        <w:jc w:val="center"/>
        <w:rPr>
          <w:rFonts w:ascii="Arial" w:hAnsi="Arial" w:cs="Arial"/>
          <w:color w:val="000000" w:themeColor="text1"/>
          <w:sz w:val="24"/>
          <w:szCs w:val="24"/>
          <w:u w:val="single"/>
        </w:rPr>
      </w:pPr>
      <w:r w:rsidRPr="00DF2D90">
        <w:rPr>
          <w:rFonts w:ascii="Arial" w:hAnsi="Arial" w:cs="Arial"/>
          <w:color w:val="000000" w:themeColor="text1"/>
          <w:sz w:val="24"/>
          <w:szCs w:val="24"/>
          <w:u w:val="single"/>
        </w:rPr>
        <w:t>MA</w:t>
      </w:r>
      <w:r w:rsidR="00075347">
        <w:rPr>
          <w:rFonts w:ascii="Arial" w:hAnsi="Arial" w:cs="Arial"/>
          <w:color w:val="000000" w:themeColor="text1"/>
          <w:sz w:val="24"/>
          <w:szCs w:val="24"/>
          <w:u w:val="single"/>
        </w:rPr>
        <w:t>-</w:t>
      </w:r>
      <w:r w:rsidRPr="00DF2D90" w:rsidR="008A4721">
        <w:rPr>
          <w:rFonts w:ascii="Arial" w:hAnsi="Arial" w:cs="Arial"/>
          <w:color w:val="000000" w:themeColor="text1"/>
          <w:sz w:val="24"/>
          <w:szCs w:val="24"/>
          <w:u w:val="single"/>
        </w:rPr>
        <w:t>only</w:t>
      </w:r>
      <w:r w:rsidRPr="00DF2D90" w:rsidR="00276B3B">
        <w:rPr>
          <w:rFonts w:ascii="Arial" w:hAnsi="Arial" w:cs="Arial"/>
          <w:color w:val="000000" w:themeColor="text1"/>
          <w:sz w:val="24"/>
          <w:szCs w:val="24"/>
          <w:u w:val="single"/>
        </w:rPr>
        <w:t xml:space="preserve">, </w:t>
      </w:r>
      <w:r w:rsidRPr="00DF2D90" w:rsidR="00276B3B">
        <w:rPr>
          <w:rFonts w:ascii="Arial" w:hAnsi="Arial" w:cs="Arial"/>
          <w:color w:val="FF0000"/>
          <w:sz w:val="24"/>
          <w:szCs w:val="24"/>
          <w:u w:val="single"/>
        </w:rPr>
        <w:t>CHIP</w:t>
      </w:r>
      <w:r w:rsidR="00075347">
        <w:rPr>
          <w:rFonts w:ascii="Arial" w:hAnsi="Arial" w:cs="Arial"/>
          <w:color w:val="FF0000"/>
          <w:sz w:val="24"/>
          <w:szCs w:val="24"/>
          <w:u w:val="single"/>
        </w:rPr>
        <w:t>-</w:t>
      </w:r>
      <w:r w:rsidRPr="00DF2D90" w:rsidR="00276B3B">
        <w:rPr>
          <w:rFonts w:ascii="Arial" w:hAnsi="Arial" w:cs="Arial"/>
          <w:color w:val="FF0000"/>
          <w:sz w:val="24"/>
          <w:szCs w:val="24"/>
          <w:u w:val="single"/>
        </w:rPr>
        <w:t>only, MA and CHIP combo cases</w:t>
      </w:r>
      <w:r w:rsidRPr="00DF2D90" w:rsidR="008A4721">
        <w:rPr>
          <w:rFonts w:ascii="Arial" w:hAnsi="Arial" w:cs="Arial"/>
          <w:color w:val="FF0000"/>
          <w:sz w:val="24"/>
          <w:szCs w:val="24"/>
          <w:u w:val="single"/>
        </w:rPr>
        <w:t xml:space="preserve"> </w:t>
      </w:r>
      <w:r w:rsidRPr="00DF2D90">
        <w:rPr>
          <w:rFonts w:ascii="Arial" w:hAnsi="Arial" w:cs="Arial"/>
          <w:color w:val="000000" w:themeColor="text1"/>
          <w:sz w:val="24"/>
          <w:szCs w:val="24"/>
          <w:u w:val="single"/>
        </w:rPr>
        <w:t>and MA/</w:t>
      </w:r>
      <w:r w:rsidRPr="00DF2D90" w:rsidR="003D0212">
        <w:rPr>
          <w:rFonts w:ascii="Arial" w:hAnsi="Arial" w:cs="Arial"/>
          <w:color w:val="000000" w:themeColor="text1"/>
          <w:sz w:val="24"/>
          <w:szCs w:val="24"/>
          <w:u w:val="single"/>
        </w:rPr>
        <w:t>Supplemental Nutrition Assistance Program (</w:t>
      </w:r>
      <w:r w:rsidRPr="00DF2D90">
        <w:rPr>
          <w:rFonts w:ascii="Arial" w:hAnsi="Arial" w:cs="Arial"/>
          <w:color w:val="000000" w:themeColor="text1"/>
          <w:sz w:val="24"/>
          <w:szCs w:val="24"/>
          <w:u w:val="single"/>
        </w:rPr>
        <w:t>SNAP</w:t>
      </w:r>
      <w:r w:rsidRPr="00DF2D90" w:rsidR="003D0212">
        <w:rPr>
          <w:rFonts w:ascii="Arial" w:hAnsi="Arial" w:cs="Arial"/>
          <w:color w:val="000000" w:themeColor="text1"/>
          <w:sz w:val="24"/>
          <w:szCs w:val="24"/>
          <w:u w:val="single"/>
        </w:rPr>
        <w:t>)</w:t>
      </w:r>
      <w:r w:rsidRPr="00DF2D90">
        <w:rPr>
          <w:rFonts w:ascii="Arial" w:hAnsi="Arial" w:cs="Arial"/>
          <w:color w:val="000000" w:themeColor="text1"/>
          <w:sz w:val="24"/>
          <w:szCs w:val="24"/>
          <w:u w:val="single"/>
        </w:rPr>
        <w:t xml:space="preserve"> combo cases</w:t>
      </w:r>
      <w:r w:rsidRPr="00DF2D90" w:rsidR="00276B3B">
        <w:rPr>
          <w:rFonts w:ascii="Arial" w:hAnsi="Arial" w:cs="Arial"/>
          <w:color w:val="000000" w:themeColor="text1"/>
          <w:sz w:val="24"/>
          <w:szCs w:val="24"/>
          <w:u w:val="single"/>
        </w:rPr>
        <w:t xml:space="preserve">, </w:t>
      </w:r>
      <w:r w:rsidRPr="00DF2D90" w:rsidR="00276B3B">
        <w:rPr>
          <w:rFonts w:ascii="Arial" w:hAnsi="Arial" w:cs="Arial"/>
          <w:color w:val="FF0000"/>
          <w:sz w:val="24"/>
          <w:szCs w:val="24"/>
          <w:u w:val="single"/>
        </w:rPr>
        <w:t>CHIP/SNAP combo cases, and CHIP/MA/SNAP combo cases</w:t>
      </w:r>
      <w:r w:rsidRPr="00DF2D90" w:rsidR="00276B3B">
        <w:rPr>
          <w:rFonts w:ascii="Arial" w:hAnsi="Arial" w:cs="Arial"/>
          <w:color w:val="00B050"/>
          <w:sz w:val="24"/>
          <w:szCs w:val="24"/>
          <w:u w:val="single"/>
        </w:rPr>
        <w:br/>
      </w:r>
    </w:p>
    <w:p w:rsidRPr="00DF2D90" w:rsidR="00F25D63" w:rsidP="009A3D2C" w:rsidRDefault="00170233" w14:paraId="3DAE1A6D" w14:textId="77777777">
      <w:pPr>
        <w:pStyle w:val="NoSpacing"/>
        <w:numPr>
          <w:ilvl w:val="0"/>
          <w:numId w:val="33"/>
        </w:numPr>
        <w:ind w:left="1080"/>
        <w:rPr>
          <w:rFonts w:ascii="Arial" w:hAnsi="Arial" w:cs="Arial"/>
          <w:color w:val="000000" w:themeColor="text1"/>
          <w:sz w:val="24"/>
          <w:szCs w:val="24"/>
        </w:rPr>
      </w:pPr>
      <w:r w:rsidRPr="00DF2D90">
        <w:rPr>
          <w:rFonts w:ascii="Arial" w:hAnsi="Arial" w:cs="Arial"/>
          <w:color w:val="000000" w:themeColor="text1"/>
          <w:sz w:val="24"/>
          <w:szCs w:val="24"/>
        </w:rPr>
        <w:t>If a change in household composition is reporte</w:t>
      </w:r>
      <w:r w:rsidRPr="00DF2D90" w:rsidR="00F25D63">
        <w:rPr>
          <w:rFonts w:ascii="Arial" w:hAnsi="Arial" w:cs="Arial"/>
          <w:color w:val="000000" w:themeColor="text1"/>
          <w:sz w:val="24"/>
          <w:szCs w:val="24"/>
        </w:rPr>
        <w:t>d:</w:t>
      </w:r>
    </w:p>
    <w:p w:rsidRPr="00DF2D90" w:rsidR="00F25D63" w:rsidP="009A3D2C" w:rsidRDefault="00F25D63" w14:paraId="25FADE58" w14:textId="77777777">
      <w:pPr>
        <w:pStyle w:val="NoSpacing"/>
        <w:ind w:left="1080"/>
        <w:rPr>
          <w:rFonts w:ascii="Arial" w:hAnsi="Arial" w:cs="Arial"/>
          <w:color w:val="000000" w:themeColor="text1"/>
          <w:sz w:val="24"/>
          <w:szCs w:val="24"/>
        </w:rPr>
      </w:pPr>
    </w:p>
    <w:p w:rsidRPr="00DF2D90" w:rsidR="00F25D63" w:rsidP="009A3D2C" w:rsidRDefault="00F25D63" w14:paraId="5DE1AB89" w14:textId="52C34038">
      <w:pPr>
        <w:pStyle w:val="NoSpacing"/>
        <w:numPr>
          <w:ilvl w:val="0"/>
          <w:numId w:val="36"/>
        </w:numPr>
        <w:ind w:left="1800"/>
        <w:rPr>
          <w:rFonts w:ascii="Arial" w:hAnsi="Arial" w:cs="Arial"/>
          <w:color w:val="000000" w:themeColor="text1"/>
          <w:sz w:val="24"/>
          <w:szCs w:val="24"/>
        </w:rPr>
      </w:pPr>
      <w:r w:rsidRPr="00DF2D90">
        <w:rPr>
          <w:rFonts w:ascii="Arial" w:hAnsi="Arial" w:cs="Arial"/>
          <w:color w:val="000000" w:themeColor="text1"/>
          <w:sz w:val="24"/>
          <w:szCs w:val="24"/>
        </w:rPr>
        <w:t>T</w:t>
      </w:r>
      <w:r w:rsidRPr="00DF2D90" w:rsidR="00024467">
        <w:rPr>
          <w:rFonts w:ascii="Arial" w:hAnsi="Arial" w:cs="Arial"/>
          <w:color w:val="000000" w:themeColor="text1"/>
          <w:sz w:val="24"/>
          <w:szCs w:val="24"/>
        </w:rPr>
        <w:t xml:space="preserve">he CAO will </w:t>
      </w:r>
      <w:r w:rsidRPr="00DF2D90" w:rsidR="001660BE">
        <w:rPr>
          <w:rFonts w:ascii="Arial" w:hAnsi="Arial" w:cs="Arial"/>
          <w:color w:val="000000" w:themeColor="text1"/>
          <w:sz w:val="24"/>
          <w:szCs w:val="24"/>
        </w:rPr>
        <w:t xml:space="preserve">contact the household by phone to </w:t>
      </w:r>
      <w:r w:rsidRPr="00DF2D90" w:rsidR="00024467">
        <w:rPr>
          <w:rFonts w:ascii="Arial" w:hAnsi="Arial" w:cs="Arial"/>
          <w:color w:val="000000" w:themeColor="text1"/>
          <w:sz w:val="24"/>
          <w:szCs w:val="24"/>
        </w:rPr>
        <w:t>confirm the change</w:t>
      </w:r>
      <w:r w:rsidRPr="00DF2D90" w:rsidR="002A67F5">
        <w:rPr>
          <w:rFonts w:ascii="Arial" w:hAnsi="Arial" w:cs="Arial"/>
          <w:color w:val="000000" w:themeColor="text1"/>
          <w:sz w:val="24"/>
          <w:szCs w:val="24"/>
        </w:rPr>
        <w:t>.</w:t>
      </w:r>
      <w:r w:rsidRPr="00DF2D90" w:rsidR="001660BE">
        <w:rPr>
          <w:rFonts w:ascii="Arial" w:hAnsi="Arial" w:cs="Arial"/>
          <w:color w:val="000000" w:themeColor="text1"/>
          <w:sz w:val="24"/>
          <w:szCs w:val="24"/>
        </w:rPr>
        <w:t xml:space="preserve"> </w:t>
      </w:r>
      <w:r w:rsidRPr="00DF2D90" w:rsidR="00B008D2">
        <w:rPr>
          <w:rFonts w:ascii="Arial" w:hAnsi="Arial" w:cs="Arial"/>
          <w:color w:val="000000" w:themeColor="text1"/>
          <w:sz w:val="24"/>
          <w:szCs w:val="24"/>
        </w:rPr>
        <w:t xml:space="preserve"> </w:t>
      </w:r>
      <w:r w:rsidRPr="00DF2D90" w:rsidR="001660BE">
        <w:rPr>
          <w:rFonts w:ascii="Arial" w:hAnsi="Arial" w:cs="Arial"/>
          <w:color w:val="000000" w:themeColor="text1"/>
          <w:sz w:val="24"/>
          <w:szCs w:val="24"/>
        </w:rPr>
        <w:t>If unable to contact by phone, the CAO will contact the household in writing to request necessary information</w:t>
      </w:r>
      <w:r w:rsidRPr="00DF2D90" w:rsidR="0055513A">
        <w:rPr>
          <w:rFonts w:ascii="Arial" w:hAnsi="Arial" w:cs="Arial"/>
          <w:color w:val="000000" w:themeColor="text1"/>
          <w:sz w:val="24"/>
          <w:szCs w:val="24"/>
        </w:rPr>
        <w:t xml:space="preserve"> and allow at least 10 </w:t>
      </w:r>
      <w:r w:rsidRPr="00DF2D90" w:rsidR="0089184D">
        <w:rPr>
          <w:rFonts w:ascii="Arial" w:hAnsi="Arial" w:cs="Arial"/>
          <w:color w:val="000000" w:themeColor="text1"/>
          <w:sz w:val="24"/>
          <w:szCs w:val="24"/>
        </w:rPr>
        <w:t xml:space="preserve">calendar </w:t>
      </w:r>
      <w:r w:rsidRPr="00DF2D90" w:rsidR="0055513A">
        <w:rPr>
          <w:rFonts w:ascii="Arial" w:hAnsi="Arial" w:cs="Arial"/>
          <w:color w:val="000000" w:themeColor="text1"/>
          <w:sz w:val="24"/>
          <w:szCs w:val="24"/>
        </w:rPr>
        <w:t>days for response</w:t>
      </w:r>
      <w:r w:rsidRPr="00DF2D90" w:rsidR="00745794">
        <w:rPr>
          <w:rFonts w:ascii="Arial" w:hAnsi="Arial" w:cs="Arial"/>
          <w:color w:val="000000" w:themeColor="text1"/>
          <w:sz w:val="24"/>
          <w:szCs w:val="24"/>
        </w:rPr>
        <w:t xml:space="preserve">. </w:t>
      </w:r>
      <w:r w:rsidRPr="00DF2D90" w:rsidR="00B008D2">
        <w:rPr>
          <w:rFonts w:ascii="Arial" w:hAnsi="Arial" w:cs="Arial"/>
          <w:color w:val="000000" w:themeColor="text1"/>
          <w:sz w:val="24"/>
          <w:szCs w:val="24"/>
        </w:rPr>
        <w:t xml:space="preserve"> </w:t>
      </w:r>
    </w:p>
    <w:p w:rsidRPr="00DF2D90" w:rsidR="00F25D63" w:rsidP="009A3D2C" w:rsidRDefault="00F25D63" w14:paraId="17656262" w14:textId="77777777">
      <w:pPr>
        <w:pStyle w:val="NoSpacing"/>
        <w:rPr>
          <w:rFonts w:ascii="Arial" w:hAnsi="Arial" w:cs="Arial"/>
          <w:color w:val="000000" w:themeColor="text1"/>
          <w:sz w:val="24"/>
          <w:szCs w:val="24"/>
        </w:rPr>
      </w:pPr>
    </w:p>
    <w:p w:rsidRPr="00DF2D90" w:rsidR="00577971" w:rsidP="009A3D2C" w:rsidRDefault="00157806" w14:paraId="0898C6C8" w14:textId="645FCFF9">
      <w:pPr>
        <w:pStyle w:val="NoSpacing"/>
        <w:numPr>
          <w:ilvl w:val="1"/>
          <w:numId w:val="33"/>
        </w:numPr>
        <w:ind w:left="1800"/>
        <w:rPr>
          <w:rFonts w:ascii="Arial" w:hAnsi="Arial" w:cs="Arial"/>
          <w:color w:val="000000" w:themeColor="text1"/>
          <w:sz w:val="24"/>
          <w:szCs w:val="24"/>
        </w:rPr>
      </w:pPr>
      <w:r w:rsidRPr="00DF2D90">
        <w:rPr>
          <w:rFonts w:ascii="Arial" w:hAnsi="Arial" w:cs="Arial"/>
          <w:color w:val="000000" w:themeColor="text1"/>
          <w:sz w:val="24"/>
          <w:szCs w:val="24"/>
        </w:rPr>
        <w:t xml:space="preserve">If the SNAP household is not enrolled in </w:t>
      </w:r>
      <w:r w:rsidRPr="00DF2D90" w:rsidR="003F67CF">
        <w:rPr>
          <w:rFonts w:ascii="Arial" w:hAnsi="Arial" w:cs="Arial"/>
          <w:color w:val="000000" w:themeColor="text1"/>
          <w:sz w:val="24"/>
          <w:szCs w:val="24"/>
        </w:rPr>
        <w:t>S</w:t>
      </w:r>
      <w:r w:rsidRPr="00DF2D90">
        <w:rPr>
          <w:rFonts w:ascii="Arial" w:hAnsi="Arial" w:cs="Arial"/>
          <w:color w:val="000000" w:themeColor="text1"/>
          <w:sz w:val="24"/>
          <w:szCs w:val="24"/>
        </w:rPr>
        <w:t>AR</w:t>
      </w:r>
      <w:r w:rsidRPr="00DF2D90" w:rsidR="003F67CF">
        <w:rPr>
          <w:rFonts w:ascii="Arial" w:hAnsi="Arial" w:cs="Arial"/>
          <w:color w:val="000000" w:themeColor="text1"/>
          <w:sz w:val="24"/>
          <w:szCs w:val="24"/>
        </w:rPr>
        <w:t xml:space="preserve"> </w:t>
      </w:r>
      <w:r w:rsidRPr="00DF2D90">
        <w:rPr>
          <w:rFonts w:ascii="Arial" w:hAnsi="Arial" w:cs="Arial"/>
          <w:color w:val="000000" w:themeColor="text1"/>
          <w:sz w:val="24"/>
          <w:szCs w:val="24"/>
        </w:rPr>
        <w:t xml:space="preserve">and </w:t>
      </w:r>
      <w:r w:rsidRPr="00DF2D90" w:rsidR="00577971">
        <w:rPr>
          <w:rFonts w:ascii="Arial" w:hAnsi="Arial" w:cs="Arial"/>
          <w:color w:val="000000" w:themeColor="text1"/>
          <w:sz w:val="24"/>
          <w:szCs w:val="24"/>
        </w:rPr>
        <w:t xml:space="preserve">no </w:t>
      </w:r>
      <w:r w:rsidRPr="00DF2D90" w:rsidR="00745794">
        <w:rPr>
          <w:rFonts w:ascii="Arial" w:hAnsi="Arial" w:cs="Arial"/>
          <w:color w:val="000000" w:themeColor="text1"/>
          <w:sz w:val="24"/>
          <w:szCs w:val="24"/>
        </w:rPr>
        <w:t>information/verification</w:t>
      </w:r>
      <w:r w:rsidRPr="00DF2D90" w:rsidR="00577971">
        <w:rPr>
          <w:rFonts w:ascii="Arial" w:hAnsi="Arial" w:cs="Arial"/>
          <w:color w:val="000000" w:themeColor="text1"/>
          <w:sz w:val="24"/>
          <w:szCs w:val="24"/>
        </w:rPr>
        <w:t xml:space="preserve"> is received, the CAO will close SNAP with</w:t>
      </w:r>
      <w:r w:rsidRPr="00DF2D90">
        <w:rPr>
          <w:rFonts w:ascii="Arial" w:hAnsi="Arial" w:cs="Arial"/>
          <w:color w:val="000000" w:themeColor="text1"/>
          <w:sz w:val="24"/>
          <w:szCs w:val="24"/>
        </w:rPr>
        <w:t xml:space="preserve"> </w:t>
      </w:r>
      <w:r w:rsidRPr="00DF2D90">
        <w:rPr>
          <w:rFonts w:ascii="Arial" w:hAnsi="Arial" w:cs="Arial"/>
          <w:color w:val="000000" w:themeColor="text1"/>
          <w:sz w:val="24"/>
          <w:szCs w:val="24"/>
        </w:rPr>
        <w:lastRenderedPageBreak/>
        <w:t>reason code</w:t>
      </w:r>
      <w:r w:rsidRPr="00DF2D90" w:rsidR="00577971">
        <w:rPr>
          <w:rFonts w:ascii="Arial" w:hAnsi="Arial" w:cs="Arial"/>
          <w:color w:val="000000" w:themeColor="text1"/>
          <w:sz w:val="24"/>
          <w:szCs w:val="24"/>
        </w:rPr>
        <w:t xml:space="preserve"> 042 (Failure to Provide Information)</w:t>
      </w:r>
      <w:r w:rsidRPr="00DF2D90">
        <w:rPr>
          <w:rFonts w:ascii="Arial" w:hAnsi="Arial" w:cs="Arial"/>
          <w:color w:val="000000" w:themeColor="text1"/>
          <w:sz w:val="24"/>
          <w:szCs w:val="24"/>
        </w:rPr>
        <w:t>.</w:t>
      </w:r>
      <w:r w:rsidRPr="00DF2D90" w:rsidR="00577971">
        <w:rPr>
          <w:rFonts w:ascii="Arial" w:hAnsi="Arial" w:cs="Arial"/>
          <w:color w:val="000000" w:themeColor="text1"/>
          <w:sz w:val="24"/>
          <w:szCs w:val="24"/>
        </w:rPr>
        <w:t xml:space="preserve"> </w:t>
      </w:r>
      <w:bookmarkStart w:name="_Hlk109027121" w:id="0"/>
      <w:r w:rsidRPr="00DF2D90" w:rsidR="00B008D2">
        <w:rPr>
          <w:rFonts w:ascii="Arial" w:hAnsi="Arial" w:cs="Arial"/>
          <w:color w:val="000000" w:themeColor="text1"/>
          <w:sz w:val="24"/>
          <w:szCs w:val="24"/>
        </w:rPr>
        <w:t xml:space="preserve"> </w:t>
      </w:r>
      <w:r w:rsidRPr="00DF2D90" w:rsidR="00577971">
        <w:rPr>
          <w:rFonts w:ascii="Arial" w:hAnsi="Arial" w:cs="Arial"/>
          <w:color w:val="000000" w:themeColor="text1"/>
          <w:sz w:val="24"/>
          <w:szCs w:val="24"/>
        </w:rPr>
        <w:t xml:space="preserve">If the SNAP household is enrolled in SAR, </w:t>
      </w:r>
      <w:r w:rsidRPr="00DF2D90">
        <w:rPr>
          <w:rFonts w:ascii="Arial" w:hAnsi="Arial" w:cs="Arial"/>
          <w:color w:val="000000" w:themeColor="text1"/>
          <w:sz w:val="24"/>
          <w:szCs w:val="24"/>
        </w:rPr>
        <w:t xml:space="preserve">the reported </w:t>
      </w:r>
      <w:r w:rsidRPr="00DF2D90" w:rsidR="00577971">
        <w:rPr>
          <w:rFonts w:ascii="Arial" w:hAnsi="Arial" w:cs="Arial"/>
          <w:color w:val="000000" w:themeColor="text1"/>
          <w:sz w:val="24"/>
          <w:szCs w:val="24"/>
        </w:rPr>
        <w:t xml:space="preserve">information will be reviewed at the next SAR or Renewal.  </w:t>
      </w:r>
      <w:bookmarkEnd w:id="0"/>
    </w:p>
    <w:p w:rsidRPr="00DF2D90" w:rsidR="002956DE" w:rsidP="002956DE" w:rsidRDefault="002956DE" w14:paraId="7A776F7B" w14:textId="77777777">
      <w:pPr>
        <w:pStyle w:val="NoSpacing"/>
        <w:ind w:left="1800"/>
        <w:rPr>
          <w:rFonts w:ascii="Arial" w:hAnsi="Arial" w:cs="Arial"/>
          <w:color w:val="000000" w:themeColor="text1"/>
          <w:sz w:val="24"/>
          <w:szCs w:val="24"/>
        </w:rPr>
      </w:pPr>
    </w:p>
    <w:p w:rsidRPr="00DF2D90" w:rsidR="00F530F7" w:rsidP="009A3D2C" w:rsidRDefault="00F530F7" w14:paraId="13AC33B9" w14:textId="058D12F5">
      <w:pPr>
        <w:pStyle w:val="NoSpacing"/>
        <w:numPr>
          <w:ilvl w:val="1"/>
          <w:numId w:val="33"/>
        </w:numPr>
        <w:ind w:left="1800"/>
        <w:rPr>
          <w:rFonts w:ascii="Arial" w:hAnsi="Arial" w:cs="Arial"/>
          <w:sz w:val="24"/>
          <w:szCs w:val="24"/>
        </w:rPr>
      </w:pPr>
      <w:bookmarkStart w:name="_Hlk132119734" w:id="1"/>
      <w:r w:rsidRPr="00DF2D90">
        <w:rPr>
          <w:rFonts w:ascii="Arial" w:hAnsi="Arial" w:cs="Arial"/>
          <w:sz w:val="24"/>
          <w:szCs w:val="24"/>
        </w:rPr>
        <w:t>If no information/verification is received, the CAO will take the following action on MA</w:t>
      </w:r>
      <w:r w:rsidRPr="00DF2D90">
        <w:rPr>
          <w:rFonts w:ascii="Arial" w:hAnsi="Arial" w:cs="Arial"/>
          <w:color w:val="FF0000"/>
          <w:sz w:val="24"/>
          <w:szCs w:val="24"/>
        </w:rPr>
        <w:t xml:space="preserve"> </w:t>
      </w:r>
      <w:r w:rsidRPr="00DF2D90" w:rsidR="00276B3B">
        <w:rPr>
          <w:rFonts w:ascii="Arial" w:hAnsi="Arial" w:cs="Arial"/>
          <w:color w:val="FF0000"/>
          <w:sz w:val="24"/>
          <w:szCs w:val="24"/>
        </w:rPr>
        <w:t xml:space="preserve">and CHIP </w:t>
      </w:r>
      <w:r w:rsidRPr="00DF2D90">
        <w:rPr>
          <w:rFonts w:ascii="Arial" w:hAnsi="Arial" w:cs="Arial"/>
          <w:sz w:val="24"/>
          <w:szCs w:val="24"/>
        </w:rPr>
        <w:t>budgets</w:t>
      </w:r>
      <w:r w:rsidRPr="00DF2D90" w:rsidR="00E829DD">
        <w:rPr>
          <w:rFonts w:ascii="Arial" w:hAnsi="Arial" w:cs="Arial"/>
          <w:sz w:val="24"/>
          <w:szCs w:val="24"/>
        </w:rPr>
        <w:t xml:space="preserve">, in which a change in household composition would affect MA </w:t>
      </w:r>
      <w:r w:rsidRPr="00DF2D90" w:rsidR="00276B3B">
        <w:rPr>
          <w:rFonts w:ascii="Arial" w:hAnsi="Arial" w:cs="Arial"/>
          <w:color w:val="FF0000"/>
          <w:sz w:val="24"/>
          <w:szCs w:val="24"/>
        </w:rPr>
        <w:t xml:space="preserve">or CHIP </w:t>
      </w:r>
      <w:r w:rsidRPr="00DF2D90" w:rsidR="00E829DD">
        <w:rPr>
          <w:rFonts w:ascii="Arial" w:hAnsi="Arial" w:cs="Arial"/>
          <w:sz w:val="24"/>
          <w:szCs w:val="24"/>
        </w:rPr>
        <w:t>eligibility</w:t>
      </w:r>
      <w:r w:rsidRPr="00DF2D90">
        <w:rPr>
          <w:rFonts w:ascii="Arial" w:hAnsi="Arial" w:cs="Arial"/>
          <w:sz w:val="24"/>
          <w:szCs w:val="24"/>
        </w:rPr>
        <w:t xml:space="preserve">: </w:t>
      </w:r>
    </w:p>
    <w:p w:rsidRPr="00DF2D90" w:rsidR="00F530F7" w:rsidP="009A3D2C" w:rsidRDefault="00F530F7" w14:paraId="23364CE0" w14:textId="77777777">
      <w:pPr>
        <w:pStyle w:val="NoSpacing"/>
        <w:ind w:left="1800"/>
        <w:rPr>
          <w:rFonts w:ascii="Arial" w:hAnsi="Arial" w:cs="Arial"/>
          <w:sz w:val="24"/>
          <w:szCs w:val="24"/>
        </w:rPr>
      </w:pPr>
    </w:p>
    <w:p w:rsidRPr="00DF2D90" w:rsidR="00143CC3" w:rsidP="009A3D2C" w:rsidRDefault="00A307CA" w14:paraId="4CC49103" w14:textId="05BC3469">
      <w:pPr>
        <w:pStyle w:val="NoSpacing"/>
        <w:numPr>
          <w:ilvl w:val="2"/>
          <w:numId w:val="33"/>
        </w:numPr>
        <w:ind w:left="2520"/>
        <w:rPr>
          <w:rFonts w:ascii="Arial" w:hAnsi="Arial" w:cs="Arial"/>
          <w:sz w:val="24"/>
          <w:szCs w:val="24"/>
        </w:rPr>
      </w:pPr>
      <w:r w:rsidRPr="00DF2D90">
        <w:rPr>
          <w:rFonts w:ascii="Arial" w:hAnsi="Arial" w:cs="Arial"/>
          <w:sz w:val="24"/>
          <w:szCs w:val="24"/>
        </w:rPr>
        <w:t xml:space="preserve">Individuals in </w:t>
      </w:r>
      <w:r w:rsidRPr="00DF2D90" w:rsidR="00F530F7">
        <w:rPr>
          <w:rFonts w:ascii="Arial" w:hAnsi="Arial" w:cs="Arial"/>
          <w:sz w:val="24"/>
          <w:szCs w:val="24"/>
        </w:rPr>
        <w:t>MA</w:t>
      </w:r>
      <w:r w:rsidRPr="00DF2D90" w:rsidR="003D2D38">
        <w:rPr>
          <w:rFonts w:ascii="Arial" w:hAnsi="Arial" w:cs="Arial"/>
          <w:color w:val="FF0000"/>
          <w:sz w:val="24"/>
          <w:szCs w:val="24"/>
        </w:rPr>
        <w:t xml:space="preserve"> </w:t>
      </w:r>
      <w:r w:rsidRPr="00DF2D90" w:rsidR="00F530F7">
        <w:rPr>
          <w:rFonts w:ascii="Arial" w:hAnsi="Arial" w:cs="Arial"/>
          <w:sz w:val="24"/>
          <w:szCs w:val="24"/>
        </w:rPr>
        <w:t xml:space="preserve">budgets </w:t>
      </w:r>
      <w:r w:rsidRPr="00DF2D90">
        <w:rPr>
          <w:rFonts w:ascii="Arial" w:hAnsi="Arial" w:cs="Arial"/>
          <w:sz w:val="24"/>
          <w:szCs w:val="24"/>
        </w:rPr>
        <w:t xml:space="preserve">that were </w:t>
      </w:r>
      <w:r w:rsidRPr="00DF2D90" w:rsidR="00F530F7">
        <w:rPr>
          <w:rFonts w:ascii="Arial" w:hAnsi="Arial" w:cs="Arial"/>
          <w:sz w:val="24"/>
          <w:szCs w:val="24"/>
        </w:rPr>
        <w:t xml:space="preserve">maintained due to the </w:t>
      </w:r>
      <w:r w:rsidRPr="00DF2D90" w:rsidR="00CD1A49">
        <w:rPr>
          <w:rFonts w:ascii="Arial" w:hAnsi="Arial" w:cs="Arial"/>
          <w:sz w:val="24"/>
          <w:szCs w:val="24"/>
        </w:rPr>
        <w:t xml:space="preserve">continuous coverage requirement during the </w:t>
      </w:r>
      <w:r w:rsidRPr="00DF2D90" w:rsidR="00F530F7">
        <w:rPr>
          <w:rFonts w:ascii="Arial" w:hAnsi="Arial" w:cs="Arial"/>
          <w:sz w:val="24"/>
          <w:szCs w:val="24"/>
        </w:rPr>
        <w:t xml:space="preserve">PHE may not be closed during the </w:t>
      </w:r>
      <w:r w:rsidRPr="00DF2D90" w:rsidR="00CD1A49">
        <w:rPr>
          <w:rFonts w:ascii="Arial" w:hAnsi="Arial" w:cs="Arial"/>
          <w:sz w:val="24"/>
          <w:szCs w:val="24"/>
        </w:rPr>
        <w:t xml:space="preserve">unwinding period </w:t>
      </w:r>
      <w:r w:rsidRPr="00DF2D90" w:rsidR="00F530F7">
        <w:rPr>
          <w:rFonts w:ascii="Arial" w:hAnsi="Arial" w:cs="Arial"/>
          <w:sz w:val="24"/>
          <w:szCs w:val="24"/>
        </w:rPr>
        <w:t>except at renewal</w:t>
      </w:r>
      <w:r w:rsidRPr="00DF2D90">
        <w:rPr>
          <w:rFonts w:ascii="Arial" w:hAnsi="Arial" w:cs="Arial"/>
          <w:sz w:val="24"/>
          <w:szCs w:val="24"/>
        </w:rPr>
        <w:t>.</w:t>
      </w:r>
      <w:r w:rsidRPr="00DF2D90" w:rsidR="00F530F7">
        <w:rPr>
          <w:rFonts w:ascii="Arial" w:hAnsi="Arial" w:cs="Arial"/>
          <w:sz w:val="24"/>
          <w:szCs w:val="24"/>
        </w:rPr>
        <w:t xml:space="preserve"> </w:t>
      </w:r>
    </w:p>
    <w:p w:rsidRPr="00DF2D90" w:rsidR="00FD544F" w:rsidP="009A3D2C" w:rsidRDefault="00FD544F" w14:paraId="74262A6B" w14:textId="77777777">
      <w:pPr>
        <w:pStyle w:val="NoSpacing"/>
        <w:ind w:left="2520"/>
        <w:rPr>
          <w:rFonts w:ascii="Arial" w:hAnsi="Arial" w:cs="Arial"/>
          <w:sz w:val="24"/>
          <w:szCs w:val="24"/>
        </w:rPr>
      </w:pPr>
    </w:p>
    <w:p w:rsidRPr="00DF2D90" w:rsidR="00F530F7" w:rsidP="009A3D2C" w:rsidRDefault="00A307CA" w14:paraId="14056B49" w14:textId="2473B0E6">
      <w:pPr>
        <w:pStyle w:val="NoSpacing"/>
        <w:numPr>
          <w:ilvl w:val="2"/>
          <w:numId w:val="33"/>
        </w:numPr>
        <w:ind w:left="2520"/>
        <w:rPr>
          <w:rFonts w:ascii="Arial" w:hAnsi="Arial" w:cs="Arial"/>
          <w:sz w:val="24"/>
          <w:szCs w:val="24"/>
        </w:rPr>
      </w:pPr>
      <w:r w:rsidRPr="00DF2D90">
        <w:rPr>
          <w:rFonts w:ascii="Arial" w:hAnsi="Arial" w:cs="Arial"/>
          <w:sz w:val="24"/>
          <w:szCs w:val="24"/>
        </w:rPr>
        <w:t xml:space="preserve">Individuals in </w:t>
      </w:r>
      <w:r w:rsidRPr="00DF2D90" w:rsidR="00F530F7">
        <w:rPr>
          <w:rFonts w:ascii="Arial" w:hAnsi="Arial" w:cs="Arial"/>
          <w:sz w:val="24"/>
          <w:szCs w:val="24"/>
        </w:rPr>
        <w:t>MA budgets not maintained due to the PHE</w:t>
      </w:r>
      <w:r w:rsidRPr="00DF2D90" w:rsidR="000D5DF1">
        <w:rPr>
          <w:rFonts w:ascii="Arial" w:hAnsi="Arial" w:cs="Arial"/>
          <w:sz w:val="24"/>
          <w:szCs w:val="24"/>
        </w:rPr>
        <w:t xml:space="preserve"> </w:t>
      </w:r>
      <w:r w:rsidRPr="00DF2D90">
        <w:rPr>
          <w:rFonts w:ascii="Arial" w:hAnsi="Arial" w:cs="Arial"/>
          <w:sz w:val="24"/>
          <w:szCs w:val="24"/>
        </w:rPr>
        <w:t>c</w:t>
      </w:r>
      <w:r w:rsidRPr="00DF2D90" w:rsidR="00CD1A49">
        <w:rPr>
          <w:rFonts w:ascii="Arial" w:hAnsi="Arial" w:cs="Arial"/>
          <w:sz w:val="24"/>
          <w:szCs w:val="24"/>
        </w:rPr>
        <w:t>an be closed</w:t>
      </w:r>
      <w:r w:rsidRPr="00DF2D90">
        <w:rPr>
          <w:rFonts w:ascii="Arial" w:hAnsi="Arial" w:cs="Arial"/>
          <w:sz w:val="24"/>
          <w:szCs w:val="24"/>
        </w:rPr>
        <w:t xml:space="preserve"> during the unwinding period</w:t>
      </w:r>
      <w:r w:rsidRPr="00DF2D90" w:rsidR="00413F2C">
        <w:rPr>
          <w:rFonts w:ascii="Arial" w:hAnsi="Arial" w:cs="Arial"/>
          <w:sz w:val="24"/>
          <w:szCs w:val="24"/>
        </w:rPr>
        <w:t xml:space="preserve"> if no longer eligible.</w:t>
      </w:r>
    </w:p>
    <w:p w:rsidRPr="00DF2D90" w:rsidR="00276B3B" w:rsidP="00276B3B" w:rsidRDefault="00276B3B" w14:paraId="05562CCB" w14:textId="028CB63F">
      <w:pPr>
        <w:pStyle w:val="NoSpacing"/>
        <w:rPr>
          <w:rFonts w:ascii="Arial" w:hAnsi="Arial" w:cs="Arial"/>
          <w:sz w:val="24"/>
          <w:szCs w:val="24"/>
        </w:rPr>
      </w:pPr>
    </w:p>
    <w:p w:rsidRPr="00DF2D90" w:rsidR="00276B3B" w:rsidP="00276B3B" w:rsidRDefault="00276B3B" w14:paraId="6867FAAE" w14:textId="77777777">
      <w:pPr>
        <w:pStyle w:val="NoSpacing"/>
        <w:ind w:left="2520"/>
        <w:rPr>
          <w:rFonts w:ascii="Arial" w:hAnsi="Arial" w:cs="Arial"/>
          <w:sz w:val="24"/>
          <w:szCs w:val="24"/>
        </w:rPr>
      </w:pPr>
      <w:r w:rsidRPr="00DF2D90">
        <w:rPr>
          <w:rFonts w:ascii="Arial" w:hAnsi="Arial" w:cs="Arial"/>
          <w:sz w:val="24"/>
          <w:szCs w:val="24"/>
        </w:rPr>
        <w:t xml:space="preserve">See </w:t>
      </w:r>
      <w:hyperlink w:history="1" r:id="rId11">
        <w:r w:rsidRPr="00DF2D90">
          <w:rPr>
            <w:rStyle w:val="Hyperlink"/>
            <w:rFonts w:ascii="Arial" w:hAnsi="Arial" w:cs="Arial"/>
            <w:b/>
            <w:bCs/>
            <w:color w:val="0000FF"/>
            <w:sz w:val="24"/>
            <w:szCs w:val="24"/>
          </w:rPr>
          <w:t>Ops Memo #23-03-03</w:t>
        </w:r>
      </w:hyperlink>
      <w:r w:rsidRPr="00DF2D90">
        <w:rPr>
          <w:rFonts w:ascii="Arial" w:hAnsi="Arial" w:cs="Arial"/>
          <w:sz w:val="24"/>
          <w:szCs w:val="24"/>
        </w:rPr>
        <w:t>, for more information on MA budget processing for maintained and non-maintained individuals.</w:t>
      </w:r>
    </w:p>
    <w:p w:rsidRPr="00DF2D90" w:rsidR="00276B3B" w:rsidP="00276B3B" w:rsidRDefault="00276B3B" w14:paraId="56E55DCB" w14:textId="77777777">
      <w:pPr>
        <w:pStyle w:val="ListParagraph"/>
        <w:rPr>
          <w:rFonts w:ascii="Arial" w:hAnsi="Arial" w:cs="Arial"/>
          <w:color w:val="FF0000"/>
          <w:sz w:val="24"/>
          <w:szCs w:val="24"/>
        </w:rPr>
      </w:pPr>
    </w:p>
    <w:p w:rsidRPr="00DF2D90" w:rsidR="0098194D" w:rsidP="00100028" w:rsidRDefault="00276B3B" w14:paraId="2B467F71" w14:textId="4F03F037">
      <w:pPr>
        <w:pStyle w:val="NoSpacing"/>
        <w:numPr>
          <w:ilvl w:val="2"/>
          <w:numId w:val="33"/>
        </w:numPr>
        <w:ind w:left="2520"/>
        <w:rPr>
          <w:rFonts w:ascii="Arial" w:hAnsi="Arial" w:cs="Arial"/>
          <w:color w:val="FF0000"/>
          <w:sz w:val="24"/>
          <w:szCs w:val="24"/>
        </w:rPr>
      </w:pPr>
      <w:r w:rsidRPr="00DF2D90">
        <w:rPr>
          <w:rFonts w:ascii="Arial" w:hAnsi="Arial" w:cs="Arial"/>
          <w:color w:val="FF0000"/>
          <w:sz w:val="24"/>
          <w:szCs w:val="24"/>
        </w:rPr>
        <w:t>Individuals in CHIP budgets</w:t>
      </w:r>
      <w:r w:rsidRPr="00DF2D90" w:rsidR="007D2853">
        <w:rPr>
          <w:rFonts w:ascii="Arial" w:hAnsi="Arial" w:cs="Arial"/>
          <w:color w:val="FF0000"/>
          <w:sz w:val="24"/>
          <w:szCs w:val="24"/>
        </w:rPr>
        <w:t xml:space="preserve"> may not be closed until renewal due to continuous eligibility for children under 19</w:t>
      </w:r>
      <w:r w:rsidRPr="00407E19" w:rsidR="007D2853">
        <w:rPr>
          <w:rFonts w:ascii="Arial" w:hAnsi="Arial" w:cs="Arial"/>
          <w:color w:val="FF0000"/>
          <w:sz w:val="24"/>
          <w:szCs w:val="24"/>
        </w:rPr>
        <w:t>.</w:t>
      </w:r>
      <w:r w:rsidR="00407E19">
        <w:rPr>
          <w:rFonts w:ascii="Arial" w:hAnsi="Arial" w:cs="Arial"/>
          <w:sz w:val="24"/>
          <w:szCs w:val="24"/>
        </w:rPr>
        <w:t xml:space="preserve"> </w:t>
      </w:r>
      <w:r w:rsidRPr="00DF2D90" w:rsidR="007D2853">
        <w:rPr>
          <w:rFonts w:ascii="Arial" w:hAnsi="Arial" w:cs="Arial"/>
          <w:sz w:val="24"/>
          <w:szCs w:val="24"/>
        </w:rPr>
        <w:t xml:space="preserve"> </w:t>
      </w:r>
      <w:r w:rsidRPr="00DF2D90" w:rsidR="007D2853">
        <w:rPr>
          <w:rFonts w:ascii="Arial" w:hAnsi="Arial" w:cs="Arial"/>
          <w:color w:val="FF0000"/>
          <w:sz w:val="24"/>
          <w:szCs w:val="24"/>
        </w:rPr>
        <w:t xml:space="preserve">Reported information will be reviewed at the next renewal. </w:t>
      </w:r>
    </w:p>
    <w:p w:rsidRPr="00DF2D90" w:rsidR="00A37567" w:rsidP="00A37567" w:rsidRDefault="00A37567" w14:paraId="5964AD80" w14:textId="77777777">
      <w:pPr>
        <w:pStyle w:val="NoSpacing"/>
        <w:ind w:left="2520"/>
        <w:rPr>
          <w:rFonts w:ascii="Arial" w:hAnsi="Arial" w:cs="Arial"/>
          <w:color w:val="FF0000"/>
          <w:sz w:val="24"/>
          <w:szCs w:val="24"/>
        </w:rPr>
      </w:pPr>
    </w:p>
    <w:bookmarkEnd w:id="1"/>
    <w:p w:rsidRPr="00DF2D90" w:rsidR="009D797D" w:rsidP="009A3D2C" w:rsidRDefault="00E829DD" w14:paraId="75744C81" w14:textId="43528775">
      <w:pPr>
        <w:pStyle w:val="NoSpacing"/>
        <w:numPr>
          <w:ilvl w:val="0"/>
          <w:numId w:val="37"/>
        </w:numPr>
        <w:ind w:left="1800"/>
        <w:rPr>
          <w:rFonts w:ascii="Arial" w:hAnsi="Arial" w:cs="Arial"/>
          <w:color w:val="FF0000"/>
          <w:sz w:val="24"/>
          <w:szCs w:val="24"/>
        </w:rPr>
      </w:pPr>
      <w:r w:rsidRPr="00DF2D90">
        <w:rPr>
          <w:rFonts w:ascii="Arial" w:hAnsi="Arial" w:cs="Arial"/>
          <w:sz w:val="24"/>
          <w:szCs w:val="24"/>
        </w:rPr>
        <w:t>If a change in household composition would not affect MA</w:t>
      </w:r>
      <w:r w:rsidRPr="00DF2D90">
        <w:rPr>
          <w:rFonts w:ascii="Arial" w:hAnsi="Arial" w:cs="Arial"/>
          <w:color w:val="FF0000"/>
          <w:sz w:val="24"/>
          <w:szCs w:val="24"/>
        </w:rPr>
        <w:t xml:space="preserve"> </w:t>
      </w:r>
      <w:r w:rsidRPr="00DF2D90" w:rsidR="00276B3B">
        <w:rPr>
          <w:rFonts w:ascii="Arial" w:hAnsi="Arial" w:cs="Arial"/>
          <w:color w:val="FF0000"/>
          <w:sz w:val="24"/>
          <w:szCs w:val="24"/>
        </w:rPr>
        <w:t xml:space="preserve">or CHIP </w:t>
      </w:r>
      <w:r w:rsidRPr="00DF2D90">
        <w:rPr>
          <w:rFonts w:ascii="Arial" w:hAnsi="Arial" w:cs="Arial"/>
          <w:sz w:val="24"/>
          <w:szCs w:val="24"/>
        </w:rPr>
        <w:t>eligibility, the CAO will enter a narrative in case Comments and keep MA</w:t>
      </w:r>
      <w:r w:rsidRPr="00DF2D90">
        <w:rPr>
          <w:rFonts w:ascii="Arial" w:hAnsi="Arial" w:cs="Arial"/>
          <w:color w:val="FF0000"/>
          <w:sz w:val="24"/>
          <w:szCs w:val="24"/>
        </w:rPr>
        <w:t xml:space="preserve"> </w:t>
      </w:r>
      <w:r w:rsidRPr="00DF2D90" w:rsidR="00276B3B">
        <w:rPr>
          <w:rFonts w:ascii="Arial" w:hAnsi="Arial" w:cs="Arial"/>
          <w:color w:val="FF0000"/>
          <w:sz w:val="24"/>
          <w:szCs w:val="24"/>
        </w:rPr>
        <w:t xml:space="preserve">and CHIP </w:t>
      </w:r>
      <w:r w:rsidRPr="00DF2D90">
        <w:rPr>
          <w:rFonts w:ascii="Arial" w:hAnsi="Arial" w:cs="Arial"/>
          <w:sz w:val="24"/>
          <w:szCs w:val="24"/>
        </w:rPr>
        <w:t>open</w:t>
      </w:r>
      <w:r w:rsidRPr="00DF2D90" w:rsidR="00570F3A">
        <w:rPr>
          <w:rFonts w:ascii="Arial" w:hAnsi="Arial" w:cs="Arial"/>
          <w:sz w:val="24"/>
          <w:szCs w:val="24"/>
        </w:rPr>
        <w:t xml:space="preserve"> without making changes in</w:t>
      </w:r>
      <w:r w:rsidRPr="00DF2D90" w:rsidR="00C179E0">
        <w:rPr>
          <w:rFonts w:ascii="Arial" w:hAnsi="Arial" w:cs="Arial"/>
          <w:sz w:val="24"/>
          <w:szCs w:val="24"/>
        </w:rPr>
        <w:t xml:space="preserve"> the Electronic Client Information System (</w:t>
      </w:r>
      <w:r w:rsidRPr="00DF2D90" w:rsidR="00570F3A">
        <w:rPr>
          <w:rFonts w:ascii="Arial" w:hAnsi="Arial" w:cs="Arial"/>
          <w:sz w:val="24"/>
          <w:szCs w:val="24"/>
        </w:rPr>
        <w:t>eCIS</w:t>
      </w:r>
      <w:r w:rsidRPr="00DF2D90" w:rsidR="00C179E0">
        <w:rPr>
          <w:rFonts w:ascii="Arial" w:hAnsi="Arial" w:cs="Arial"/>
          <w:sz w:val="24"/>
          <w:szCs w:val="24"/>
        </w:rPr>
        <w:t>)</w:t>
      </w:r>
      <w:r w:rsidRPr="00DF2D90">
        <w:rPr>
          <w:rFonts w:ascii="Arial" w:hAnsi="Arial" w:cs="Arial"/>
          <w:sz w:val="24"/>
          <w:szCs w:val="24"/>
        </w:rPr>
        <w:t xml:space="preserve">. </w:t>
      </w:r>
      <w:r w:rsidRPr="00DF2D90" w:rsidR="00C179E0">
        <w:rPr>
          <w:rFonts w:ascii="Arial" w:hAnsi="Arial" w:cs="Arial"/>
          <w:sz w:val="24"/>
          <w:szCs w:val="24"/>
        </w:rPr>
        <w:br/>
      </w:r>
    </w:p>
    <w:p w:rsidRPr="00DF2D90" w:rsidR="00FD3C0E" w:rsidP="009A3D2C" w:rsidRDefault="009D797D" w14:paraId="32970812" w14:textId="52E75926">
      <w:pPr>
        <w:pStyle w:val="NoSpacing"/>
        <w:numPr>
          <w:ilvl w:val="0"/>
          <w:numId w:val="33"/>
        </w:numPr>
        <w:ind w:left="1080"/>
        <w:rPr>
          <w:rFonts w:ascii="Arial" w:hAnsi="Arial" w:cs="Arial"/>
          <w:color w:val="000000" w:themeColor="text1"/>
          <w:sz w:val="24"/>
          <w:szCs w:val="24"/>
        </w:rPr>
      </w:pPr>
      <w:r w:rsidRPr="00DF2D90">
        <w:rPr>
          <w:rFonts w:ascii="Arial" w:hAnsi="Arial" w:cs="Arial"/>
          <w:color w:val="000000" w:themeColor="text1"/>
          <w:sz w:val="24"/>
          <w:szCs w:val="24"/>
        </w:rPr>
        <w:t>If the CAO notification form reports that an individual is homeless</w:t>
      </w:r>
      <w:r w:rsidRPr="00DF2D90" w:rsidR="00FD3C0E">
        <w:rPr>
          <w:rFonts w:ascii="Arial" w:hAnsi="Arial" w:cs="Arial"/>
          <w:color w:val="000000" w:themeColor="text1"/>
          <w:sz w:val="24"/>
          <w:szCs w:val="24"/>
        </w:rPr>
        <w:t>:</w:t>
      </w:r>
    </w:p>
    <w:p w:rsidRPr="00DF2D90" w:rsidR="002D4334" w:rsidP="009A3D2C" w:rsidRDefault="002D4334" w14:paraId="1053E19F" w14:textId="77777777">
      <w:pPr>
        <w:pStyle w:val="NoSpacing"/>
        <w:ind w:left="1440"/>
        <w:rPr>
          <w:rFonts w:ascii="Arial" w:hAnsi="Arial" w:cs="Arial"/>
          <w:color w:val="000000" w:themeColor="text1"/>
          <w:sz w:val="24"/>
          <w:szCs w:val="24"/>
        </w:rPr>
      </w:pPr>
    </w:p>
    <w:p w:rsidRPr="00DF2D90" w:rsidR="00FA2377" w:rsidP="009A3D2C" w:rsidRDefault="002D4334" w14:paraId="25409364" w14:textId="1923C203">
      <w:pPr>
        <w:pStyle w:val="NoSpacing"/>
        <w:numPr>
          <w:ilvl w:val="1"/>
          <w:numId w:val="33"/>
        </w:numPr>
        <w:ind w:left="1800"/>
        <w:rPr>
          <w:rFonts w:ascii="Arial" w:hAnsi="Arial" w:cs="Arial"/>
          <w:color w:val="000000" w:themeColor="text1"/>
          <w:sz w:val="24"/>
          <w:szCs w:val="24"/>
        </w:rPr>
      </w:pPr>
      <w:r w:rsidRPr="00DF2D90">
        <w:rPr>
          <w:rFonts w:ascii="Arial" w:hAnsi="Arial" w:cs="Arial"/>
          <w:color w:val="000000" w:themeColor="text1"/>
          <w:sz w:val="24"/>
          <w:szCs w:val="24"/>
        </w:rPr>
        <w:t>T</w:t>
      </w:r>
      <w:r w:rsidRPr="00DF2D90" w:rsidR="009D797D">
        <w:rPr>
          <w:rFonts w:ascii="Arial" w:hAnsi="Arial" w:cs="Arial"/>
          <w:color w:val="000000" w:themeColor="text1"/>
          <w:sz w:val="24"/>
          <w:szCs w:val="24"/>
        </w:rPr>
        <w:t>he CAO will</w:t>
      </w:r>
      <w:r w:rsidRPr="00DF2D90" w:rsidR="002C7FA2">
        <w:rPr>
          <w:rFonts w:ascii="Arial" w:hAnsi="Arial" w:cs="Arial"/>
          <w:color w:val="000000" w:themeColor="text1"/>
          <w:sz w:val="24"/>
          <w:szCs w:val="24"/>
        </w:rPr>
        <w:t xml:space="preserve"> contact th</w:t>
      </w:r>
      <w:r w:rsidRPr="00DF2D90" w:rsidR="00F36466">
        <w:rPr>
          <w:rFonts w:ascii="Arial" w:hAnsi="Arial" w:cs="Arial"/>
          <w:color w:val="000000" w:themeColor="text1"/>
          <w:sz w:val="24"/>
          <w:szCs w:val="24"/>
        </w:rPr>
        <w:t>e</w:t>
      </w:r>
      <w:r w:rsidRPr="00DF2D90" w:rsidR="002C7FA2">
        <w:rPr>
          <w:rFonts w:ascii="Arial" w:hAnsi="Arial" w:cs="Arial"/>
          <w:color w:val="000000" w:themeColor="text1"/>
          <w:sz w:val="24"/>
          <w:szCs w:val="24"/>
        </w:rPr>
        <w:t xml:space="preserve"> client using any available </w:t>
      </w:r>
      <w:r w:rsidRPr="00DF2D90" w:rsidR="00F36466">
        <w:rPr>
          <w:rFonts w:ascii="Arial" w:hAnsi="Arial" w:cs="Arial"/>
          <w:color w:val="000000" w:themeColor="text1"/>
          <w:sz w:val="24"/>
          <w:szCs w:val="24"/>
        </w:rPr>
        <w:t>contact options</w:t>
      </w:r>
      <w:r w:rsidRPr="00DF2D90" w:rsidR="00213258">
        <w:rPr>
          <w:rFonts w:ascii="Arial" w:hAnsi="Arial" w:cs="Arial"/>
          <w:color w:val="000000" w:themeColor="text1"/>
          <w:sz w:val="24"/>
          <w:szCs w:val="24"/>
        </w:rPr>
        <w:t xml:space="preserve"> and allow at least 10 </w:t>
      </w:r>
      <w:r w:rsidRPr="00DF2D90" w:rsidR="0089184D">
        <w:rPr>
          <w:rFonts w:ascii="Arial" w:hAnsi="Arial" w:cs="Arial"/>
          <w:color w:val="000000" w:themeColor="text1"/>
          <w:sz w:val="24"/>
          <w:szCs w:val="24"/>
        </w:rPr>
        <w:t xml:space="preserve">calendar </w:t>
      </w:r>
      <w:r w:rsidRPr="00DF2D90" w:rsidR="00213258">
        <w:rPr>
          <w:rFonts w:ascii="Arial" w:hAnsi="Arial" w:cs="Arial"/>
          <w:color w:val="000000" w:themeColor="text1"/>
          <w:sz w:val="24"/>
          <w:szCs w:val="24"/>
        </w:rPr>
        <w:t>days for a response</w:t>
      </w:r>
      <w:r w:rsidRPr="00DF2D90" w:rsidR="00FC319A">
        <w:rPr>
          <w:rFonts w:ascii="Arial" w:hAnsi="Arial" w:cs="Arial"/>
          <w:color w:val="000000" w:themeColor="text1"/>
          <w:sz w:val="24"/>
          <w:szCs w:val="24"/>
        </w:rPr>
        <w:t xml:space="preserve"> for all written requests.</w:t>
      </w:r>
      <w:r w:rsidRPr="00DF2D90" w:rsidR="00DE5C4C">
        <w:rPr>
          <w:rFonts w:ascii="Arial" w:hAnsi="Arial" w:cs="Arial"/>
          <w:color w:val="000000" w:themeColor="text1"/>
          <w:sz w:val="24"/>
          <w:szCs w:val="24"/>
        </w:rPr>
        <w:t xml:space="preserve"> </w:t>
      </w:r>
      <w:r w:rsidRPr="00DF2D90" w:rsidR="00FC319A">
        <w:rPr>
          <w:rFonts w:ascii="Arial" w:hAnsi="Arial" w:cs="Arial"/>
          <w:color w:val="000000" w:themeColor="text1"/>
          <w:sz w:val="24"/>
          <w:szCs w:val="24"/>
        </w:rPr>
        <w:t xml:space="preserve"> Contact will be</w:t>
      </w:r>
      <w:r w:rsidRPr="00DF2D90" w:rsidR="0089184D">
        <w:rPr>
          <w:rFonts w:ascii="Arial" w:hAnsi="Arial" w:cs="Arial"/>
          <w:color w:val="000000" w:themeColor="text1"/>
          <w:sz w:val="24"/>
          <w:szCs w:val="24"/>
        </w:rPr>
        <w:t xml:space="preserve"> made</w:t>
      </w:r>
      <w:r w:rsidRPr="00DF2D90" w:rsidR="00FC319A">
        <w:rPr>
          <w:rFonts w:ascii="Arial" w:hAnsi="Arial" w:cs="Arial"/>
          <w:color w:val="000000" w:themeColor="text1"/>
          <w:sz w:val="24"/>
          <w:szCs w:val="24"/>
        </w:rPr>
        <w:t xml:space="preserve"> to</w:t>
      </w:r>
      <w:r w:rsidRPr="00DF2D90" w:rsidR="000D46DA">
        <w:rPr>
          <w:rFonts w:ascii="Arial" w:hAnsi="Arial" w:cs="Arial"/>
          <w:color w:val="000000" w:themeColor="text1"/>
          <w:sz w:val="24"/>
          <w:szCs w:val="24"/>
        </w:rPr>
        <w:t xml:space="preserve"> </w:t>
      </w:r>
      <w:r w:rsidRPr="00DF2D90" w:rsidR="009D797D">
        <w:rPr>
          <w:rFonts w:ascii="Arial" w:hAnsi="Arial" w:cs="Arial"/>
          <w:color w:val="000000" w:themeColor="text1"/>
          <w:sz w:val="24"/>
          <w:szCs w:val="24"/>
        </w:rPr>
        <w:t xml:space="preserve">confirm homeless status with the </w:t>
      </w:r>
      <w:r w:rsidRPr="00DF2D90" w:rsidR="00154D38">
        <w:rPr>
          <w:rFonts w:ascii="Arial" w:hAnsi="Arial" w:cs="Arial"/>
          <w:color w:val="000000" w:themeColor="text1"/>
          <w:sz w:val="24"/>
          <w:szCs w:val="24"/>
        </w:rPr>
        <w:t>individual and</w:t>
      </w:r>
      <w:r w:rsidRPr="00DF2D90" w:rsidR="008A4721">
        <w:rPr>
          <w:rFonts w:ascii="Arial" w:hAnsi="Arial" w:cs="Arial"/>
          <w:color w:val="000000" w:themeColor="text1"/>
          <w:sz w:val="24"/>
          <w:szCs w:val="24"/>
        </w:rPr>
        <w:t xml:space="preserve"> </w:t>
      </w:r>
      <w:r w:rsidRPr="00DF2D90" w:rsidR="00FD3C0E">
        <w:rPr>
          <w:rFonts w:ascii="Arial" w:hAnsi="Arial" w:cs="Arial"/>
          <w:color w:val="000000" w:themeColor="text1"/>
          <w:sz w:val="24"/>
          <w:szCs w:val="24"/>
        </w:rPr>
        <w:t>make any needed updates in eCIS</w:t>
      </w:r>
      <w:r w:rsidRPr="00DF2D90" w:rsidR="009D797D">
        <w:rPr>
          <w:rFonts w:ascii="Arial" w:hAnsi="Arial" w:cs="Arial"/>
          <w:color w:val="000000" w:themeColor="text1"/>
          <w:sz w:val="24"/>
          <w:szCs w:val="24"/>
        </w:rPr>
        <w:t>.</w:t>
      </w:r>
      <w:r w:rsidRPr="00DF2D90" w:rsidR="00B008D2">
        <w:rPr>
          <w:rFonts w:ascii="Arial" w:hAnsi="Arial" w:cs="Arial"/>
          <w:color w:val="000000" w:themeColor="text1"/>
          <w:sz w:val="24"/>
          <w:szCs w:val="24"/>
        </w:rPr>
        <w:t xml:space="preserve"> </w:t>
      </w:r>
      <w:r w:rsidRPr="00DF2D90">
        <w:rPr>
          <w:rFonts w:ascii="Arial" w:hAnsi="Arial" w:cs="Arial"/>
          <w:color w:val="000000" w:themeColor="text1"/>
          <w:sz w:val="24"/>
          <w:szCs w:val="24"/>
        </w:rPr>
        <w:t xml:space="preserve"> If unable to confirm, the CAO will </w:t>
      </w:r>
      <w:r w:rsidRPr="00DF2D90" w:rsidR="00695C84">
        <w:rPr>
          <w:rFonts w:ascii="Arial" w:hAnsi="Arial" w:cs="Arial"/>
          <w:color w:val="000000" w:themeColor="text1"/>
          <w:sz w:val="24"/>
          <w:szCs w:val="24"/>
        </w:rPr>
        <w:t xml:space="preserve">narrate the attempt and </w:t>
      </w:r>
      <w:r w:rsidRPr="00DF2D90">
        <w:rPr>
          <w:rFonts w:ascii="Arial" w:hAnsi="Arial" w:cs="Arial"/>
          <w:color w:val="000000" w:themeColor="text1"/>
          <w:sz w:val="24"/>
          <w:szCs w:val="24"/>
        </w:rPr>
        <w:t xml:space="preserve">keep benefits open and review at the next renewal or SAR. </w:t>
      </w:r>
    </w:p>
    <w:p w:rsidRPr="00DF2D90" w:rsidR="00780822" w:rsidP="009A3D2C" w:rsidRDefault="00780822" w14:paraId="527A2E17" w14:textId="77777777">
      <w:pPr>
        <w:pStyle w:val="ListParagraph"/>
        <w:rPr>
          <w:rFonts w:ascii="Arial" w:hAnsi="Arial" w:cs="Arial"/>
          <w:color w:val="000000" w:themeColor="text1"/>
          <w:sz w:val="24"/>
          <w:szCs w:val="24"/>
        </w:rPr>
      </w:pPr>
    </w:p>
    <w:p w:rsidRPr="00DF2D90" w:rsidR="009D7EAA" w:rsidP="009A3D2C" w:rsidRDefault="00170233" w14:paraId="0C9694C1" w14:textId="13BF8EAB">
      <w:pPr>
        <w:pStyle w:val="NoSpacing"/>
        <w:numPr>
          <w:ilvl w:val="0"/>
          <w:numId w:val="33"/>
        </w:numPr>
        <w:ind w:left="1080"/>
        <w:rPr>
          <w:rFonts w:ascii="Arial" w:hAnsi="Arial" w:cs="Arial"/>
          <w:color w:val="000000" w:themeColor="text1"/>
          <w:sz w:val="24"/>
          <w:szCs w:val="24"/>
        </w:rPr>
      </w:pPr>
      <w:bookmarkStart w:name="_Hlk109297327" w:id="2"/>
      <w:r w:rsidRPr="00DF2D90">
        <w:rPr>
          <w:rFonts w:ascii="Arial" w:hAnsi="Arial" w:cs="Arial"/>
          <w:color w:val="000000" w:themeColor="text1"/>
          <w:sz w:val="24"/>
          <w:szCs w:val="24"/>
        </w:rPr>
        <w:t>If a</w:t>
      </w:r>
      <w:r w:rsidRPr="00DF2D90" w:rsidR="00C15D13">
        <w:rPr>
          <w:rFonts w:ascii="Arial" w:hAnsi="Arial" w:cs="Arial"/>
          <w:color w:val="000000" w:themeColor="text1"/>
          <w:sz w:val="24"/>
          <w:szCs w:val="24"/>
        </w:rPr>
        <w:t>n in-state</w:t>
      </w:r>
      <w:r w:rsidRPr="00DF2D90">
        <w:rPr>
          <w:rFonts w:ascii="Arial" w:hAnsi="Arial" w:cs="Arial"/>
          <w:color w:val="000000" w:themeColor="text1"/>
          <w:sz w:val="24"/>
          <w:szCs w:val="24"/>
        </w:rPr>
        <w:t xml:space="preserve"> change </w:t>
      </w:r>
      <w:r w:rsidRPr="00DF2D90" w:rsidR="00100311">
        <w:rPr>
          <w:rFonts w:ascii="Arial" w:hAnsi="Arial" w:cs="Arial"/>
          <w:color w:val="000000" w:themeColor="text1"/>
          <w:sz w:val="24"/>
          <w:szCs w:val="24"/>
        </w:rPr>
        <w:t xml:space="preserve">of </w:t>
      </w:r>
      <w:r w:rsidRPr="00DF2D90">
        <w:rPr>
          <w:rFonts w:ascii="Arial" w:hAnsi="Arial" w:cs="Arial"/>
          <w:color w:val="000000" w:themeColor="text1"/>
          <w:sz w:val="24"/>
          <w:szCs w:val="24"/>
        </w:rPr>
        <w:t>address or phone number is reported</w:t>
      </w:r>
      <w:bookmarkEnd w:id="2"/>
      <w:r w:rsidRPr="00DF2D90" w:rsidR="00FD3C0E">
        <w:rPr>
          <w:rFonts w:ascii="Arial" w:hAnsi="Arial" w:cs="Arial"/>
          <w:color w:val="000000" w:themeColor="text1"/>
          <w:sz w:val="24"/>
          <w:szCs w:val="24"/>
        </w:rPr>
        <w:t xml:space="preserve"> and it was received through a phone call or a letter from the member</w:t>
      </w:r>
      <w:r w:rsidRPr="00DF2D90" w:rsidR="00ED018C">
        <w:rPr>
          <w:rFonts w:ascii="Arial" w:hAnsi="Arial" w:cs="Arial"/>
          <w:color w:val="000000" w:themeColor="text1"/>
          <w:sz w:val="24"/>
          <w:szCs w:val="24"/>
        </w:rPr>
        <w:t xml:space="preserve">, </w:t>
      </w:r>
      <w:r w:rsidRPr="00DF2D90" w:rsidR="008E13FF">
        <w:rPr>
          <w:rFonts w:ascii="Arial" w:hAnsi="Arial" w:cs="Arial"/>
          <w:color w:val="000000" w:themeColor="text1"/>
          <w:sz w:val="24"/>
          <w:szCs w:val="24"/>
        </w:rPr>
        <w:t xml:space="preserve">an </w:t>
      </w:r>
      <w:r w:rsidRPr="00DF2D90" w:rsidR="00FD3C0E">
        <w:rPr>
          <w:rFonts w:ascii="Arial" w:hAnsi="Arial" w:cs="Arial"/>
          <w:color w:val="000000" w:themeColor="text1"/>
          <w:sz w:val="24"/>
          <w:szCs w:val="24"/>
        </w:rPr>
        <w:t>authorized representative</w:t>
      </w:r>
      <w:r w:rsidRPr="00DF2D90" w:rsidR="008E13FF">
        <w:rPr>
          <w:rFonts w:ascii="Arial" w:hAnsi="Arial" w:cs="Arial"/>
          <w:color w:val="000000" w:themeColor="text1"/>
          <w:sz w:val="24"/>
          <w:szCs w:val="24"/>
        </w:rPr>
        <w:t>, or other adult member</w:t>
      </w:r>
      <w:r w:rsidRPr="00DF2D90" w:rsidR="00ED018C">
        <w:rPr>
          <w:rFonts w:ascii="Arial" w:hAnsi="Arial" w:cs="Arial"/>
          <w:color w:val="000000" w:themeColor="text1"/>
          <w:sz w:val="24"/>
          <w:szCs w:val="24"/>
        </w:rPr>
        <w:t>:</w:t>
      </w:r>
    </w:p>
    <w:p w:rsidRPr="00DF2D90" w:rsidR="009D7EAA" w:rsidP="009A3D2C" w:rsidRDefault="009D7EAA" w14:paraId="1D8A9738" w14:textId="77777777">
      <w:pPr>
        <w:pStyle w:val="NoSpacing"/>
        <w:ind w:left="1440"/>
        <w:rPr>
          <w:rFonts w:ascii="Arial" w:hAnsi="Arial" w:cs="Arial"/>
          <w:color w:val="000000" w:themeColor="text1"/>
          <w:sz w:val="24"/>
          <w:szCs w:val="24"/>
        </w:rPr>
      </w:pPr>
    </w:p>
    <w:p w:rsidRPr="00DF2D90" w:rsidR="00D434B2" w:rsidP="009A3D2C" w:rsidRDefault="002D4334" w14:paraId="43EA5E6C" w14:textId="73B8FF82">
      <w:pPr>
        <w:pStyle w:val="NoSpacing"/>
        <w:numPr>
          <w:ilvl w:val="1"/>
          <w:numId w:val="33"/>
        </w:numPr>
        <w:ind w:left="1800"/>
        <w:rPr>
          <w:rFonts w:ascii="Arial" w:hAnsi="Arial" w:cs="Arial"/>
          <w:color w:val="000000" w:themeColor="text1"/>
          <w:sz w:val="24"/>
          <w:szCs w:val="24"/>
        </w:rPr>
      </w:pPr>
      <w:r w:rsidRPr="00DF2D90">
        <w:rPr>
          <w:rFonts w:ascii="Arial" w:hAnsi="Arial" w:cs="Arial"/>
          <w:color w:val="000000" w:themeColor="text1"/>
          <w:sz w:val="24"/>
          <w:szCs w:val="24"/>
        </w:rPr>
        <w:t>T</w:t>
      </w:r>
      <w:r w:rsidRPr="00DF2D90" w:rsidR="00170233">
        <w:rPr>
          <w:rFonts w:ascii="Arial" w:hAnsi="Arial" w:cs="Arial"/>
          <w:color w:val="000000" w:themeColor="text1"/>
          <w:sz w:val="24"/>
          <w:szCs w:val="24"/>
        </w:rPr>
        <w:t xml:space="preserve">he CAO will </w:t>
      </w:r>
      <w:r w:rsidRPr="00DF2D90" w:rsidR="00FD3C0E">
        <w:rPr>
          <w:rFonts w:ascii="Arial" w:hAnsi="Arial" w:cs="Arial"/>
          <w:color w:val="000000" w:themeColor="text1"/>
          <w:sz w:val="24"/>
          <w:szCs w:val="24"/>
        </w:rPr>
        <w:t>consider this verified upon receipt</w:t>
      </w:r>
      <w:r w:rsidRPr="00DF2D90" w:rsidR="00157806">
        <w:rPr>
          <w:rFonts w:ascii="Arial" w:hAnsi="Arial" w:cs="Arial"/>
          <w:color w:val="000000" w:themeColor="text1"/>
          <w:sz w:val="24"/>
          <w:szCs w:val="24"/>
        </w:rPr>
        <w:t xml:space="preserve"> and will</w:t>
      </w:r>
      <w:r w:rsidRPr="00DF2D90" w:rsidR="00FD3C0E">
        <w:rPr>
          <w:rFonts w:ascii="Arial" w:hAnsi="Arial" w:cs="Arial"/>
          <w:color w:val="000000" w:themeColor="text1"/>
          <w:sz w:val="24"/>
          <w:szCs w:val="24"/>
        </w:rPr>
        <w:t xml:space="preserve"> </w:t>
      </w:r>
      <w:r w:rsidRPr="00DF2D90" w:rsidR="00170233">
        <w:rPr>
          <w:rFonts w:ascii="Arial" w:hAnsi="Arial" w:cs="Arial"/>
          <w:color w:val="000000" w:themeColor="text1"/>
          <w:sz w:val="24"/>
          <w:szCs w:val="24"/>
        </w:rPr>
        <w:t xml:space="preserve">update the </w:t>
      </w:r>
      <w:r w:rsidRPr="00DF2D90" w:rsidR="008A4721">
        <w:rPr>
          <w:rFonts w:ascii="Arial" w:hAnsi="Arial" w:cs="Arial"/>
          <w:color w:val="000000" w:themeColor="text1"/>
          <w:sz w:val="24"/>
          <w:szCs w:val="24"/>
        </w:rPr>
        <w:t xml:space="preserve">information in eCIS </w:t>
      </w:r>
      <w:r w:rsidRPr="00DF2D90" w:rsidR="00170233">
        <w:rPr>
          <w:rFonts w:ascii="Arial" w:hAnsi="Arial" w:cs="Arial"/>
          <w:color w:val="000000" w:themeColor="text1"/>
          <w:sz w:val="24"/>
          <w:szCs w:val="24"/>
        </w:rPr>
        <w:t xml:space="preserve">with the information received if the information provided by the MCO is more recent than </w:t>
      </w:r>
      <w:r w:rsidRPr="00DF2D90" w:rsidR="00FD3C0E">
        <w:rPr>
          <w:rFonts w:ascii="Arial" w:hAnsi="Arial" w:cs="Arial"/>
          <w:color w:val="000000" w:themeColor="text1"/>
          <w:sz w:val="24"/>
          <w:szCs w:val="24"/>
        </w:rPr>
        <w:t xml:space="preserve">any </w:t>
      </w:r>
      <w:r w:rsidRPr="00DF2D90" w:rsidR="00170233">
        <w:rPr>
          <w:rFonts w:ascii="Arial" w:hAnsi="Arial" w:cs="Arial"/>
          <w:color w:val="000000" w:themeColor="text1"/>
          <w:sz w:val="24"/>
          <w:szCs w:val="24"/>
        </w:rPr>
        <w:t xml:space="preserve">information on file and is not questionable. </w:t>
      </w:r>
      <w:r w:rsidRPr="00DF2D90" w:rsidR="00246E8E">
        <w:rPr>
          <w:rFonts w:ascii="Arial" w:hAnsi="Arial" w:cs="Arial"/>
          <w:color w:val="000000" w:themeColor="text1"/>
          <w:sz w:val="24"/>
          <w:szCs w:val="24"/>
        </w:rPr>
        <w:br/>
      </w:r>
    </w:p>
    <w:p w:rsidRPr="00DF2D90" w:rsidR="00776308" w:rsidP="00164846" w:rsidRDefault="00613A08" w14:paraId="7678EC51" w14:textId="770FD546">
      <w:pPr>
        <w:pStyle w:val="NoSpacing"/>
        <w:numPr>
          <w:ilvl w:val="1"/>
          <w:numId w:val="33"/>
        </w:numPr>
        <w:ind w:left="1800"/>
        <w:rPr>
          <w:rFonts w:ascii="Arial" w:hAnsi="Arial" w:cs="Arial"/>
          <w:color w:val="000000" w:themeColor="text1"/>
          <w:sz w:val="24"/>
          <w:szCs w:val="24"/>
        </w:rPr>
      </w:pPr>
      <w:r w:rsidRPr="00DF2D90">
        <w:rPr>
          <w:rFonts w:ascii="Arial" w:hAnsi="Arial" w:cs="Arial"/>
          <w:color w:val="000000" w:themeColor="text1"/>
          <w:sz w:val="24"/>
          <w:szCs w:val="24"/>
        </w:rPr>
        <w:lastRenderedPageBreak/>
        <w:t>T</w:t>
      </w:r>
      <w:r w:rsidRPr="00DF2D90" w:rsidR="00170233">
        <w:rPr>
          <w:rFonts w:ascii="Arial" w:hAnsi="Arial" w:cs="Arial"/>
          <w:color w:val="000000" w:themeColor="text1"/>
          <w:sz w:val="24"/>
          <w:szCs w:val="24"/>
        </w:rPr>
        <w:t>he CAO will request updated shelter and utility costs for SNAP</w:t>
      </w:r>
      <w:r w:rsidRPr="00DF2D90" w:rsidR="0055513A">
        <w:rPr>
          <w:rFonts w:ascii="Arial" w:hAnsi="Arial" w:cs="Arial"/>
          <w:color w:val="000000" w:themeColor="text1"/>
          <w:sz w:val="24"/>
          <w:szCs w:val="24"/>
        </w:rPr>
        <w:t xml:space="preserve"> and allow at </w:t>
      </w:r>
      <w:r w:rsidRPr="00DF2D90" w:rsidR="0055513A">
        <w:rPr>
          <w:rFonts w:ascii="Arial" w:hAnsi="Arial" w:cs="Arial"/>
          <w:sz w:val="24"/>
          <w:szCs w:val="24"/>
        </w:rPr>
        <w:t>least 10</w:t>
      </w:r>
      <w:r w:rsidRPr="00DF2D90" w:rsidR="0089184D">
        <w:rPr>
          <w:rFonts w:ascii="Arial" w:hAnsi="Arial" w:cs="Arial"/>
          <w:sz w:val="24"/>
          <w:szCs w:val="24"/>
        </w:rPr>
        <w:t xml:space="preserve"> calendar</w:t>
      </w:r>
      <w:r w:rsidRPr="00DF2D90" w:rsidR="0055513A">
        <w:rPr>
          <w:rFonts w:ascii="Arial" w:hAnsi="Arial" w:cs="Arial"/>
          <w:sz w:val="24"/>
          <w:szCs w:val="24"/>
        </w:rPr>
        <w:t xml:space="preserve"> days for response</w:t>
      </w:r>
      <w:r w:rsidRPr="00DF2D90" w:rsidR="00170233">
        <w:rPr>
          <w:rFonts w:ascii="Arial" w:hAnsi="Arial" w:cs="Arial"/>
          <w:sz w:val="24"/>
          <w:szCs w:val="24"/>
        </w:rPr>
        <w:t xml:space="preserve">. </w:t>
      </w:r>
      <w:r w:rsidRPr="00DF2D90" w:rsidR="008B1C59">
        <w:rPr>
          <w:rFonts w:ascii="Arial" w:hAnsi="Arial" w:cs="Arial"/>
          <w:sz w:val="24"/>
          <w:szCs w:val="24"/>
        </w:rPr>
        <w:t xml:space="preserve"> </w:t>
      </w:r>
      <w:r w:rsidRPr="00DF2D90" w:rsidR="00393E22">
        <w:rPr>
          <w:rFonts w:ascii="Arial" w:hAnsi="Arial" w:cs="Arial"/>
          <w:sz w:val="24"/>
          <w:szCs w:val="24"/>
        </w:rPr>
        <w:t>If the household fails to respond</w:t>
      </w:r>
      <w:r w:rsidRPr="00DF2D90" w:rsidR="003F7B5C">
        <w:rPr>
          <w:rFonts w:ascii="Arial" w:hAnsi="Arial" w:cs="Arial"/>
          <w:sz w:val="24"/>
          <w:szCs w:val="24"/>
        </w:rPr>
        <w:t xml:space="preserve">, </w:t>
      </w:r>
      <w:bookmarkStart w:name="_Hlk126574412" w:id="3"/>
      <w:r w:rsidRPr="00DF2D90" w:rsidR="00B63F60">
        <w:rPr>
          <w:rFonts w:ascii="Arial" w:hAnsi="Arial" w:cs="Arial"/>
          <w:sz w:val="24"/>
          <w:szCs w:val="24"/>
        </w:rPr>
        <w:t xml:space="preserve">the address should be updated, but </w:t>
      </w:r>
      <w:r w:rsidRPr="00DF2D90" w:rsidR="003F7B5C">
        <w:rPr>
          <w:rFonts w:ascii="Arial" w:hAnsi="Arial" w:cs="Arial"/>
          <w:sz w:val="24"/>
          <w:szCs w:val="24"/>
        </w:rPr>
        <w:t xml:space="preserve">the shelter and utility expenses should </w:t>
      </w:r>
      <w:bookmarkEnd w:id="3"/>
      <w:r w:rsidRPr="00DF2D90" w:rsidR="00B63F60">
        <w:rPr>
          <w:rFonts w:ascii="Arial" w:hAnsi="Arial" w:cs="Arial"/>
          <w:sz w:val="24"/>
          <w:szCs w:val="24"/>
        </w:rPr>
        <w:t>remain on the case and should be</w:t>
      </w:r>
      <w:r w:rsidRPr="00DF2D90" w:rsidR="003F67CF">
        <w:rPr>
          <w:rFonts w:ascii="Arial" w:hAnsi="Arial" w:cs="Arial"/>
          <w:sz w:val="24"/>
          <w:szCs w:val="24"/>
        </w:rPr>
        <w:t xml:space="preserve"> </w:t>
      </w:r>
      <w:r w:rsidRPr="00DF2D90" w:rsidR="00393E22">
        <w:rPr>
          <w:rFonts w:ascii="Arial" w:hAnsi="Arial" w:cs="Arial"/>
          <w:color w:val="000000" w:themeColor="text1"/>
          <w:sz w:val="24"/>
          <w:szCs w:val="24"/>
        </w:rPr>
        <w:t>review</w:t>
      </w:r>
      <w:r w:rsidRPr="00DF2D90" w:rsidR="003F7B5C">
        <w:rPr>
          <w:rFonts w:ascii="Arial" w:hAnsi="Arial" w:cs="Arial"/>
          <w:sz w:val="24"/>
          <w:szCs w:val="24"/>
        </w:rPr>
        <w:t>ed</w:t>
      </w:r>
      <w:r w:rsidRPr="00DF2D90" w:rsidR="00393E22">
        <w:rPr>
          <w:rFonts w:ascii="Arial" w:hAnsi="Arial" w:cs="Arial"/>
          <w:color w:val="000000" w:themeColor="text1"/>
          <w:sz w:val="24"/>
          <w:szCs w:val="24"/>
        </w:rPr>
        <w:t xml:space="preserve"> at the next SAR or </w:t>
      </w:r>
      <w:r w:rsidRPr="00DF2D90" w:rsidR="0057363F">
        <w:rPr>
          <w:rFonts w:ascii="Arial" w:hAnsi="Arial" w:cs="Arial"/>
          <w:color w:val="000000" w:themeColor="text1"/>
          <w:sz w:val="24"/>
          <w:szCs w:val="24"/>
        </w:rPr>
        <w:t>r</w:t>
      </w:r>
      <w:r w:rsidRPr="00DF2D90" w:rsidR="00393E22">
        <w:rPr>
          <w:rFonts w:ascii="Arial" w:hAnsi="Arial" w:cs="Arial"/>
          <w:color w:val="000000" w:themeColor="text1"/>
          <w:sz w:val="24"/>
          <w:szCs w:val="24"/>
        </w:rPr>
        <w:t xml:space="preserve">enewal. </w:t>
      </w:r>
      <w:r w:rsidRPr="00DF2D90" w:rsidR="004078E7">
        <w:rPr>
          <w:rFonts w:ascii="Arial" w:hAnsi="Arial" w:cs="Arial"/>
          <w:color w:val="000000" w:themeColor="text1"/>
          <w:sz w:val="24"/>
          <w:szCs w:val="24"/>
        </w:rPr>
        <w:t xml:space="preserve"> </w:t>
      </w:r>
    </w:p>
    <w:p w:rsidRPr="00DF2D90" w:rsidR="003F67CF" w:rsidP="003F67CF" w:rsidRDefault="003F67CF" w14:paraId="3575C59B" w14:textId="77777777">
      <w:pPr>
        <w:pStyle w:val="NoSpacing"/>
        <w:ind w:left="1800"/>
        <w:rPr>
          <w:rFonts w:ascii="Arial" w:hAnsi="Arial" w:cs="Arial"/>
          <w:color w:val="000000" w:themeColor="text1"/>
          <w:sz w:val="24"/>
          <w:szCs w:val="24"/>
        </w:rPr>
      </w:pPr>
    </w:p>
    <w:p w:rsidRPr="00DF2D90" w:rsidR="00914641" w:rsidP="009A3D2C" w:rsidRDefault="001606EE" w14:paraId="31D900C1" w14:textId="2DD01DA9">
      <w:pPr>
        <w:pStyle w:val="ListParagraph"/>
        <w:numPr>
          <w:ilvl w:val="0"/>
          <w:numId w:val="34"/>
        </w:numPr>
        <w:ind w:left="1080"/>
        <w:rPr>
          <w:rFonts w:ascii="Arial" w:hAnsi="Arial" w:cs="Arial"/>
          <w:color w:val="000000" w:themeColor="text1"/>
          <w:sz w:val="24"/>
          <w:szCs w:val="24"/>
        </w:rPr>
      </w:pPr>
      <w:r w:rsidRPr="00DF2D90">
        <w:rPr>
          <w:rFonts w:ascii="Arial" w:hAnsi="Arial" w:cs="Arial"/>
          <w:color w:val="000000" w:themeColor="text1"/>
          <w:sz w:val="24"/>
          <w:szCs w:val="24"/>
        </w:rPr>
        <w:t>If a</w:t>
      </w:r>
      <w:r w:rsidRPr="00DF2D90" w:rsidR="00C15D13">
        <w:rPr>
          <w:rFonts w:ascii="Arial" w:hAnsi="Arial" w:cs="Arial"/>
          <w:color w:val="000000" w:themeColor="text1"/>
          <w:sz w:val="24"/>
          <w:szCs w:val="24"/>
        </w:rPr>
        <w:t>n in-state</w:t>
      </w:r>
      <w:r w:rsidRPr="00DF2D90">
        <w:rPr>
          <w:rFonts w:ascii="Arial" w:hAnsi="Arial" w:cs="Arial"/>
          <w:color w:val="000000" w:themeColor="text1"/>
          <w:sz w:val="24"/>
          <w:szCs w:val="24"/>
        </w:rPr>
        <w:t xml:space="preserve"> change </w:t>
      </w:r>
      <w:r w:rsidRPr="00DF2D90" w:rsidR="00100311">
        <w:rPr>
          <w:rFonts w:ascii="Arial" w:hAnsi="Arial" w:cs="Arial"/>
          <w:color w:val="000000" w:themeColor="text1"/>
          <w:sz w:val="24"/>
          <w:szCs w:val="24"/>
        </w:rPr>
        <w:t xml:space="preserve">of </w:t>
      </w:r>
      <w:r w:rsidRPr="00DF2D90">
        <w:rPr>
          <w:rFonts w:ascii="Arial" w:hAnsi="Arial" w:cs="Arial"/>
          <w:color w:val="000000" w:themeColor="text1"/>
          <w:sz w:val="24"/>
          <w:szCs w:val="24"/>
        </w:rPr>
        <w:t>address or phone number is reported and</w:t>
      </w:r>
      <w:r w:rsidRPr="00DF2D90" w:rsidR="00170233">
        <w:rPr>
          <w:rFonts w:ascii="Arial" w:hAnsi="Arial" w:cs="Arial"/>
          <w:color w:val="000000" w:themeColor="text1"/>
          <w:sz w:val="24"/>
          <w:szCs w:val="24"/>
        </w:rPr>
        <w:t xml:space="preserve"> the information was obtained by an MCO through a</w:t>
      </w:r>
      <w:r w:rsidRPr="00DF2D90" w:rsidR="0090468C">
        <w:rPr>
          <w:rFonts w:ascii="Arial" w:hAnsi="Arial" w:cs="Arial"/>
          <w:color w:val="000000" w:themeColor="text1"/>
          <w:sz w:val="24"/>
          <w:szCs w:val="24"/>
        </w:rPr>
        <w:t xml:space="preserve"> source </w:t>
      </w:r>
      <w:r w:rsidRPr="00DF2D90" w:rsidR="00170233">
        <w:rPr>
          <w:rFonts w:ascii="Arial" w:hAnsi="Arial" w:cs="Arial"/>
          <w:color w:val="000000" w:themeColor="text1"/>
          <w:sz w:val="24"/>
          <w:szCs w:val="24"/>
        </w:rPr>
        <w:t xml:space="preserve">other </w:t>
      </w:r>
      <w:r w:rsidRPr="00DF2D90" w:rsidR="0090468C">
        <w:rPr>
          <w:rFonts w:ascii="Arial" w:hAnsi="Arial" w:cs="Arial"/>
          <w:color w:val="000000" w:themeColor="text1"/>
          <w:sz w:val="24"/>
          <w:szCs w:val="24"/>
        </w:rPr>
        <w:t>than the member</w:t>
      </w:r>
      <w:r w:rsidRPr="00DF2D90" w:rsidR="00ED018C">
        <w:rPr>
          <w:rFonts w:ascii="Arial" w:hAnsi="Arial" w:cs="Arial"/>
          <w:color w:val="000000" w:themeColor="text1"/>
          <w:sz w:val="24"/>
          <w:szCs w:val="24"/>
        </w:rPr>
        <w:t>, an</w:t>
      </w:r>
      <w:r w:rsidRPr="00DF2D90" w:rsidR="0090468C">
        <w:rPr>
          <w:rFonts w:ascii="Arial" w:hAnsi="Arial" w:cs="Arial"/>
          <w:color w:val="000000" w:themeColor="text1"/>
          <w:sz w:val="24"/>
          <w:szCs w:val="24"/>
        </w:rPr>
        <w:t xml:space="preserve"> authorized representative</w:t>
      </w:r>
      <w:r w:rsidRPr="00DF2D90" w:rsidR="008E13FF">
        <w:rPr>
          <w:rFonts w:ascii="Arial" w:hAnsi="Arial" w:cs="Arial"/>
          <w:color w:val="000000" w:themeColor="text1"/>
          <w:sz w:val="24"/>
          <w:szCs w:val="24"/>
        </w:rPr>
        <w:t>, or other adult member</w:t>
      </w:r>
      <w:r w:rsidRPr="00DF2D90" w:rsidR="00C15D13">
        <w:rPr>
          <w:rFonts w:ascii="Arial" w:hAnsi="Arial" w:cs="Arial"/>
          <w:color w:val="000000" w:themeColor="text1"/>
          <w:sz w:val="24"/>
          <w:szCs w:val="24"/>
        </w:rPr>
        <w:t xml:space="preserve"> </w:t>
      </w:r>
      <w:r w:rsidRPr="00DF2D90" w:rsidR="00C15D13">
        <w:rPr>
          <w:rFonts w:ascii="Arial" w:hAnsi="Arial" w:cs="Arial"/>
          <w:b/>
          <w:bCs/>
          <w:color w:val="000000" w:themeColor="text1"/>
          <w:sz w:val="24"/>
          <w:szCs w:val="24"/>
          <w:u w:val="single"/>
        </w:rPr>
        <w:t>OR</w:t>
      </w:r>
      <w:r w:rsidRPr="00DF2D90" w:rsidR="00C15D13">
        <w:rPr>
          <w:rFonts w:ascii="Arial" w:hAnsi="Arial" w:cs="Arial"/>
          <w:color w:val="000000" w:themeColor="text1"/>
          <w:sz w:val="24"/>
          <w:szCs w:val="24"/>
        </w:rPr>
        <w:t xml:space="preserve"> </w:t>
      </w:r>
      <w:r w:rsidRPr="00DF2D90" w:rsidR="00100311">
        <w:rPr>
          <w:rFonts w:ascii="Arial" w:hAnsi="Arial" w:cs="Arial"/>
          <w:color w:val="000000" w:themeColor="text1"/>
          <w:sz w:val="24"/>
          <w:szCs w:val="24"/>
        </w:rPr>
        <w:t xml:space="preserve">if </w:t>
      </w:r>
      <w:r w:rsidRPr="00DF2D90" w:rsidR="00C15D13">
        <w:rPr>
          <w:rFonts w:ascii="Arial" w:hAnsi="Arial" w:cs="Arial"/>
          <w:color w:val="000000" w:themeColor="text1"/>
          <w:sz w:val="24"/>
          <w:szCs w:val="24"/>
        </w:rPr>
        <w:t xml:space="preserve">an out-of-state change </w:t>
      </w:r>
      <w:r w:rsidRPr="00DF2D90" w:rsidR="00100311">
        <w:rPr>
          <w:rFonts w:ascii="Arial" w:hAnsi="Arial" w:cs="Arial"/>
          <w:color w:val="000000" w:themeColor="text1"/>
          <w:sz w:val="24"/>
          <w:szCs w:val="24"/>
        </w:rPr>
        <w:t xml:space="preserve">of </w:t>
      </w:r>
      <w:r w:rsidRPr="00DF2D90" w:rsidR="00C15D13">
        <w:rPr>
          <w:rFonts w:ascii="Arial" w:hAnsi="Arial" w:cs="Arial"/>
          <w:color w:val="000000" w:themeColor="text1"/>
          <w:sz w:val="24"/>
          <w:szCs w:val="24"/>
        </w:rPr>
        <w:t>address is reported from any source indicated on the CAO notification form</w:t>
      </w:r>
      <w:r w:rsidRPr="00DF2D90" w:rsidR="00914641">
        <w:rPr>
          <w:rFonts w:ascii="Arial" w:hAnsi="Arial" w:cs="Arial"/>
          <w:color w:val="000000" w:themeColor="text1"/>
          <w:sz w:val="24"/>
          <w:szCs w:val="24"/>
        </w:rPr>
        <w:t>:</w:t>
      </w:r>
    </w:p>
    <w:p w:rsidRPr="00DF2D90" w:rsidR="009D7EAA" w:rsidP="009A3D2C" w:rsidRDefault="009D7EAA" w14:paraId="1B6E67F3" w14:textId="40ECEC16">
      <w:pPr>
        <w:rPr>
          <w:rFonts w:ascii="Arial" w:hAnsi="Arial" w:cs="Arial"/>
          <w:color w:val="000000" w:themeColor="text1"/>
          <w:sz w:val="24"/>
          <w:szCs w:val="24"/>
        </w:rPr>
      </w:pPr>
    </w:p>
    <w:p w:rsidRPr="00DF2D90" w:rsidR="005B73BB" w:rsidP="009A3D2C" w:rsidRDefault="00EA0294" w14:paraId="54000EE5" w14:textId="77777777">
      <w:pPr>
        <w:pStyle w:val="ListParagraph"/>
        <w:numPr>
          <w:ilvl w:val="0"/>
          <w:numId w:val="38"/>
        </w:numPr>
        <w:ind w:left="1800"/>
        <w:rPr>
          <w:rFonts w:ascii="Arial" w:hAnsi="Arial" w:cs="Arial"/>
          <w:color w:val="000000" w:themeColor="text1"/>
          <w:sz w:val="24"/>
          <w:szCs w:val="24"/>
        </w:rPr>
      </w:pPr>
      <w:r w:rsidRPr="00DF2D90">
        <w:rPr>
          <w:rFonts w:ascii="Arial" w:hAnsi="Arial" w:cs="Arial"/>
          <w:color w:val="000000" w:themeColor="text1"/>
          <w:sz w:val="24"/>
          <w:szCs w:val="24"/>
        </w:rPr>
        <w:t>T</w:t>
      </w:r>
      <w:r w:rsidRPr="00DF2D90" w:rsidR="00170233">
        <w:rPr>
          <w:rFonts w:ascii="Arial" w:hAnsi="Arial" w:cs="Arial"/>
          <w:color w:val="000000" w:themeColor="text1"/>
          <w:sz w:val="24"/>
          <w:szCs w:val="24"/>
        </w:rPr>
        <w:t xml:space="preserve">he CAO will confirm </w:t>
      </w:r>
      <w:r w:rsidRPr="00DF2D90" w:rsidR="00914641">
        <w:rPr>
          <w:rFonts w:ascii="Arial" w:hAnsi="Arial" w:cs="Arial"/>
          <w:color w:val="000000" w:themeColor="text1"/>
          <w:sz w:val="24"/>
          <w:szCs w:val="24"/>
        </w:rPr>
        <w:t xml:space="preserve">the </w:t>
      </w:r>
      <w:r w:rsidRPr="00DF2D90" w:rsidR="00170233">
        <w:rPr>
          <w:rFonts w:ascii="Arial" w:hAnsi="Arial" w:cs="Arial"/>
          <w:color w:val="000000" w:themeColor="text1"/>
          <w:sz w:val="24"/>
          <w:szCs w:val="24"/>
        </w:rPr>
        <w:t xml:space="preserve">information with the household by phone. </w:t>
      </w:r>
      <w:r w:rsidRPr="00DF2D90" w:rsidR="00E133FE">
        <w:rPr>
          <w:rFonts w:ascii="Arial" w:hAnsi="Arial" w:cs="Arial"/>
          <w:color w:val="000000" w:themeColor="text1"/>
          <w:sz w:val="24"/>
          <w:szCs w:val="24"/>
        </w:rPr>
        <w:t xml:space="preserve"> </w:t>
      </w:r>
      <w:r w:rsidRPr="00DF2D90" w:rsidR="00170233">
        <w:rPr>
          <w:rFonts w:ascii="Arial" w:hAnsi="Arial" w:cs="Arial"/>
          <w:color w:val="000000" w:themeColor="text1"/>
          <w:sz w:val="24"/>
          <w:szCs w:val="24"/>
        </w:rPr>
        <w:t xml:space="preserve">If the CAO is unable to reach the recipient by phone, the CAO will </w:t>
      </w:r>
      <w:r w:rsidRPr="00DF2D90" w:rsidR="00A5594D">
        <w:rPr>
          <w:rFonts w:ascii="Arial" w:hAnsi="Arial" w:cs="Arial"/>
          <w:color w:val="000000" w:themeColor="text1"/>
          <w:sz w:val="24"/>
          <w:szCs w:val="24"/>
        </w:rPr>
        <w:t xml:space="preserve">contact the household in writing to </w:t>
      </w:r>
      <w:r w:rsidRPr="00DF2D90" w:rsidR="00170233">
        <w:rPr>
          <w:rFonts w:ascii="Arial" w:hAnsi="Arial" w:cs="Arial"/>
          <w:color w:val="000000" w:themeColor="text1"/>
          <w:sz w:val="24"/>
          <w:szCs w:val="24"/>
        </w:rPr>
        <w:t>request</w:t>
      </w:r>
      <w:r w:rsidRPr="00DF2D90" w:rsidR="00A5594D">
        <w:rPr>
          <w:rFonts w:ascii="Arial" w:hAnsi="Arial" w:cs="Arial"/>
          <w:color w:val="000000" w:themeColor="text1"/>
          <w:sz w:val="24"/>
          <w:szCs w:val="24"/>
        </w:rPr>
        <w:t xml:space="preserve"> </w:t>
      </w:r>
      <w:r w:rsidRPr="00DF2D90" w:rsidR="00170233">
        <w:rPr>
          <w:rFonts w:ascii="Arial" w:hAnsi="Arial" w:cs="Arial"/>
          <w:color w:val="000000" w:themeColor="text1"/>
          <w:sz w:val="24"/>
          <w:szCs w:val="24"/>
        </w:rPr>
        <w:t>confirm</w:t>
      </w:r>
      <w:r w:rsidRPr="00DF2D90" w:rsidR="0056500C">
        <w:rPr>
          <w:rFonts w:ascii="Arial" w:hAnsi="Arial" w:cs="Arial"/>
          <w:color w:val="000000" w:themeColor="text1"/>
          <w:sz w:val="24"/>
          <w:szCs w:val="24"/>
        </w:rPr>
        <w:t>ation of the updated</w:t>
      </w:r>
      <w:r w:rsidRPr="00DF2D90" w:rsidR="00170233">
        <w:rPr>
          <w:rFonts w:ascii="Arial" w:hAnsi="Arial" w:cs="Arial"/>
          <w:color w:val="000000" w:themeColor="text1"/>
          <w:sz w:val="24"/>
          <w:szCs w:val="24"/>
        </w:rPr>
        <w:t xml:space="preserve"> contact information</w:t>
      </w:r>
      <w:r w:rsidRPr="00DF2D90" w:rsidR="00613DCF">
        <w:rPr>
          <w:rFonts w:ascii="Arial" w:hAnsi="Arial" w:cs="Arial"/>
          <w:color w:val="000000" w:themeColor="text1"/>
          <w:sz w:val="24"/>
          <w:szCs w:val="24"/>
        </w:rPr>
        <w:t xml:space="preserve"> and updated shelter and utility costs</w:t>
      </w:r>
      <w:r w:rsidRPr="00DF2D90" w:rsidR="002D6712">
        <w:rPr>
          <w:rFonts w:ascii="Arial" w:hAnsi="Arial" w:cs="Arial"/>
          <w:color w:val="000000" w:themeColor="text1"/>
          <w:sz w:val="24"/>
          <w:szCs w:val="24"/>
        </w:rPr>
        <w:t xml:space="preserve">.  </w:t>
      </w:r>
      <w:r w:rsidRPr="00DF2D90" w:rsidR="001700D2">
        <w:rPr>
          <w:rFonts w:ascii="Arial" w:hAnsi="Arial" w:cs="Arial"/>
          <w:color w:val="000000" w:themeColor="text1"/>
          <w:sz w:val="24"/>
          <w:szCs w:val="24"/>
        </w:rPr>
        <w:t>If the MCO reports a change in telephone number only, the CAO does not need to reach out and request updated shelter/utility costs.</w:t>
      </w:r>
      <w:r w:rsidRPr="00DF2D90" w:rsidR="00F74183">
        <w:rPr>
          <w:rFonts w:ascii="Arial" w:hAnsi="Arial" w:cs="Arial"/>
          <w:color w:val="000000" w:themeColor="text1"/>
          <w:sz w:val="24"/>
          <w:szCs w:val="24"/>
        </w:rPr>
        <w:t xml:space="preserve"> </w:t>
      </w:r>
      <w:r w:rsidRPr="00DF2D90" w:rsidR="001700D2">
        <w:rPr>
          <w:rFonts w:ascii="Arial" w:hAnsi="Arial" w:cs="Arial"/>
          <w:color w:val="000000" w:themeColor="text1"/>
          <w:sz w:val="24"/>
          <w:szCs w:val="24"/>
        </w:rPr>
        <w:t xml:space="preserve"> </w:t>
      </w:r>
      <w:r w:rsidRPr="00DF2D90" w:rsidR="002D6712">
        <w:rPr>
          <w:rFonts w:ascii="Arial" w:hAnsi="Arial" w:cs="Arial"/>
          <w:color w:val="000000" w:themeColor="text1"/>
          <w:sz w:val="24"/>
          <w:szCs w:val="24"/>
        </w:rPr>
        <w:t>The CAO will send to</w:t>
      </w:r>
      <w:r w:rsidRPr="00DF2D90" w:rsidR="00170233">
        <w:rPr>
          <w:rFonts w:ascii="Arial" w:hAnsi="Arial" w:cs="Arial"/>
          <w:color w:val="000000" w:themeColor="text1"/>
          <w:sz w:val="24"/>
          <w:szCs w:val="24"/>
        </w:rPr>
        <w:t xml:space="preserve"> both the address in the system and </w:t>
      </w:r>
      <w:r w:rsidRPr="00DF2D90" w:rsidR="001B48E8">
        <w:rPr>
          <w:rFonts w:ascii="Arial" w:hAnsi="Arial" w:cs="Arial"/>
          <w:color w:val="000000" w:themeColor="text1"/>
          <w:sz w:val="24"/>
          <w:szCs w:val="24"/>
        </w:rPr>
        <w:t>t</w:t>
      </w:r>
      <w:r w:rsidRPr="00DF2D90" w:rsidR="0041333A">
        <w:rPr>
          <w:rFonts w:ascii="Arial" w:hAnsi="Arial" w:cs="Arial"/>
          <w:color w:val="000000" w:themeColor="text1"/>
          <w:sz w:val="24"/>
          <w:szCs w:val="24"/>
        </w:rPr>
        <w:t xml:space="preserve">he address </w:t>
      </w:r>
      <w:r w:rsidRPr="00DF2D90" w:rsidR="001B48E8">
        <w:rPr>
          <w:rFonts w:ascii="Arial" w:hAnsi="Arial" w:cs="Arial"/>
          <w:color w:val="000000" w:themeColor="text1"/>
          <w:sz w:val="24"/>
          <w:szCs w:val="24"/>
        </w:rPr>
        <w:t xml:space="preserve">reported on </w:t>
      </w:r>
      <w:r w:rsidRPr="00DF2D90" w:rsidR="00170233">
        <w:rPr>
          <w:rFonts w:ascii="Arial" w:hAnsi="Arial" w:cs="Arial"/>
          <w:color w:val="000000" w:themeColor="text1"/>
          <w:sz w:val="24"/>
          <w:szCs w:val="24"/>
        </w:rPr>
        <w:t xml:space="preserve">the CAO notification form. </w:t>
      </w:r>
      <w:r w:rsidRPr="00DF2D90" w:rsidR="00E133FE">
        <w:rPr>
          <w:rFonts w:ascii="Arial" w:hAnsi="Arial" w:cs="Arial"/>
          <w:color w:val="000000" w:themeColor="text1"/>
          <w:sz w:val="24"/>
          <w:szCs w:val="24"/>
        </w:rPr>
        <w:t xml:space="preserve"> </w:t>
      </w:r>
    </w:p>
    <w:p w:rsidRPr="00DF2D90" w:rsidR="005B73BB" w:rsidP="009A3D2C" w:rsidRDefault="005B73BB" w14:paraId="6C07C0AC" w14:textId="77777777">
      <w:pPr>
        <w:pStyle w:val="ListParagraph"/>
        <w:ind w:left="1800"/>
        <w:rPr>
          <w:rFonts w:ascii="Arial" w:hAnsi="Arial" w:cs="Arial"/>
          <w:color w:val="000000" w:themeColor="text1"/>
          <w:sz w:val="24"/>
          <w:szCs w:val="24"/>
        </w:rPr>
      </w:pPr>
    </w:p>
    <w:p w:rsidRPr="00DF2D90" w:rsidR="005B73BB" w:rsidP="00F220C0" w:rsidRDefault="00100311" w14:paraId="3BDA0E81" w14:textId="28426ECC">
      <w:pPr>
        <w:pStyle w:val="ListParagraph"/>
        <w:numPr>
          <w:ilvl w:val="1"/>
          <w:numId w:val="34"/>
        </w:numPr>
        <w:ind w:left="1800"/>
        <w:rPr>
          <w:rFonts w:ascii="Arial" w:hAnsi="Arial" w:cs="Arial"/>
          <w:color w:val="000000" w:themeColor="text1"/>
          <w:sz w:val="24"/>
          <w:szCs w:val="24"/>
        </w:rPr>
      </w:pPr>
      <w:r w:rsidRPr="00DF2D90">
        <w:rPr>
          <w:rFonts w:ascii="Arial" w:hAnsi="Arial" w:cs="Arial"/>
          <w:color w:val="000000" w:themeColor="text1"/>
          <w:sz w:val="24"/>
          <w:szCs w:val="24"/>
        </w:rPr>
        <w:t xml:space="preserve">If the SNAP household is not enrolled in SAR and </w:t>
      </w:r>
      <w:r w:rsidRPr="00DF2D90" w:rsidR="00BF6F4F">
        <w:rPr>
          <w:rFonts w:ascii="Arial" w:hAnsi="Arial" w:cs="Arial"/>
          <w:color w:val="000000" w:themeColor="text1"/>
          <w:sz w:val="24"/>
          <w:szCs w:val="24"/>
        </w:rPr>
        <w:t>no verification is received, the CAO will close SNAP with</w:t>
      </w:r>
      <w:r w:rsidRPr="00DF2D90">
        <w:rPr>
          <w:rFonts w:ascii="Arial" w:hAnsi="Arial" w:cs="Arial"/>
          <w:color w:val="000000" w:themeColor="text1"/>
          <w:sz w:val="24"/>
          <w:szCs w:val="24"/>
        </w:rPr>
        <w:t xml:space="preserve"> reason code</w:t>
      </w:r>
      <w:r w:rsidRPr="00DF2D90" w:rsidR="00BF6F4F">
        <w:rPr>
          <w:rFonts w:ascii="Arial" w:hAnsi="Arial" w:cs="Arial"/>
          <w:color w:val="000000" w:themeColor="text1"/>
          <w:sz w:val="24"/>
          <w:szCs w:val="24"/>
        </w:rPr>
        <w:t xml:space="preserve"> 042 (Failure to Provide Information)</w:t>
      </w:r>
      <w:r w:rsidRPr="00DF2D90">
        <w:rPr>
          <w:rFonts w:ascii="Arial" w:hAnsi="Arial" w:cs="Arial"/>
          <w:color w:val="000000" w:themeColor="text1"/>
          <w:sz w:val="24"/>
          <w:szCs w:val="24"/>
        </w:rPr>
        <w:t>.</w:t>
      </w:r>
      <w:r w:rsidRPr="00DF2D90" w:rsidR="00BB4178">
        <w:rPr>
          <w:rFonts w:ascii="Arial" w:hAnsi="Arial" w:cs="Arial"/>
          <w:color w:val="000000" w:themeColor="text1"/>
          <w:sz w:val="24"/>
          <w:szCs w:val="24"/>
        </w:rPr>
        <w:t xml:space="preserve"> </w:t>
      </w:r>
      <w:r w:rsidRPr="00DF2D90" w:rsidR="00E133FE">
        <w:rPr>
          <w:rFonts w:ascii="Arial" w:hAnsi="Arial" w:cs="Arial"/>
          <w:color w:val="000000" w:themeColor="text1"/>
          <w:sz w:val="24"/>
          <w:szCs w:val="24"/>
        </w:rPr>
        <w:t xml:space="preserve"> </w:t>
      </w:r>
      <w:r w:rsidRPr="00DF2D90" w:rsidR="00D60DC1">
        <w:rPr>
          <w:rFonts w:ascii="Arial" w:hAnsi="Arial" w:cs="Arial"/>
          <w:color w:val="000000" w:themeColor="text1"/>
          <w:sz w:val="24"/>
          <w:szCs w:val="24"/>
        </w:rPr>
        <w:t xml:space="preserve">If the SNAP household is enrolled in SAR, </w:t>
      </w:r>
      <w:r w:rsidRPr="00DF2D90" w:rsidR="00C875B9">
        <w:rPr>
          <w:rFonts w:ascii="Arial" w:hAnsi="Arial" w:cs="Arial"/>
          <w:color w:val="000000" w:themeColor="text1"/>
          <w:sz w:val="24"/>
          <w:szCs w:val="24"/>
        </w:rPr>
        <w:t xml:space="preserve">the </w:t>
      </w:r>
      <w:r w:rsidRPr="00DF2D90" w:rsidR="00C875B9">
        <w:rPr>
          <w:rFonts w:ascii="Arial" w:hAnsi="Arial" w:cs="Arial"/>
          <w:sz w:val="24"/>
          <w:szCs w:val="24"/>
        </w:rPr>
        <w:t xml:space="preserve">CAO </w:t>
      </w:r>
      <w:r w:rsidRPr="00DF2D90" w:rsidR="00FB6CEE">
        <w:rPr>
          <w:rFonts w:ascii="Arial" w:hAnsi="Arial" w:cs="Arial"/>
          <w:sz w:val="24"/>
          <w:szCs w:val="24"/>
        </w:rPr>
        <w:t xml:space="preserve">will </w:t>
      </w:r>
      <w:r w:rsidRPr="00DF2D90" w:rsidR="00E03B7E">
        <w:rPr>
          <w:rFonts w:ascii="Arial" w:hAnsi="Arial" w:cs="Arial"/>
          <w:sz w:val="24"/>
          <w:szCs w:val="24"/>
        </w:rPr>
        <w:t>retain</w:t>
      </w:r>
      <w:r w:rsidRPr="00DF2D90" w:rsidR="00E03B7E">
        <w:rPr>
          <w:rFonts w:ascii="Arial" w:hAnsi="Arial" w:cs="Arial"/>
          <w:color w:val="FF0000"/>
          <w:sz w:val="24"/>
          <w:szCs w:val="24"/>
        </w:rPr>
        <w:t xml:space="preserve"> </w:t>
      </w:r>
      <w:r w:rsidRPr="00DF2D90" w:rsidR="00C875B9">
        <w:rPr>
          <w:rFonts w:ascii="Arial" w:hAnsi="Arial" w:cs="Arial"/>
          <w:sz w:val="24"/>
          <w:szCs w:val="24"/>
        </w:rPr>
        <w:t xml:space="preserve">the </w:t>
      </w:r>
      <w:r w:rsidRPr="00DF2D90" w:rsidR="00AA5819">
        <w:rPr>
          <w:rFonts w:ascii="Arial" w:hAnsi="Arial" w:cs="Arial"/>
          <w:sz w:val="24"/>
          <w:szCs w:val="24"/>
        </w:rPr>
        <w:t xml:space="preserve">current </w:t>
      </w:r>
      <w:r w:rsidRPr="00DF2D90" w:rsidR="00C875B9">
        <w:rPr>
          <w:rFonts w:ascii="Arial" w:hAnsi="Arial" w:cs="Arial"/>
          <w:sz w:val="24"/>
          <w:szCs w:val="24"/>
        </w:rPr>
        <w:t xml:space="preserve">shelter </w:t>
      </w:r>
      <w:r w:rsidRPr="00DF2D90" w:rsidR="00C875B9">
        <w:rPr>
          <w:rFonts w:ascii="Arial" w:hAnsi="Arial" w:cs="Arial"/>
          <w:color w:val="000000" w:themeColor="text1"/>
          <w:sz w:val="24"/>
          <w:szCs w:val="24"/>
        </w:rPr>
        <w:t>and utility costs and review these and the change of address at the next SAR or renewal.</w:t>
      </w:r>
      <w:r w:rsidRPr="00DF2D90" w:rsidR="00C8302A">
        <w:rPr>
          <w:rFonts w:ascii="Arial" w:hAnsi="Arial" w:cs="Arial"/>
          <w:color w:val="000000" w:themeColor="text1"/>
          <w:sz w:val="24"/>
          <w:szCs w:val="24"/>
        </w:rPr>
        <w:t xml:space="preserve"> </w:t>
      </w:r>
      <w:r w:rsidRPr="00DF2D90" w:rsidR="00C875B9">
        <w:rPr>
          <w:rFonts w:ascii="Arial" w:hAnsi="Arial" w:cs="Arial"/>
          <w:color w:val="000000" w:themeColor="text1"/>
          <w:sz w:val="24"/>
          <w:szCs w:val="24"/>
        </w:rPr>
        <w:t xml:space="preserve"> The SNAP </w:t>
      </w:r>
      <w:r w:rsidRPr="00DF2D90" w:rsidR="00D60DC1">
        <w:rPr>
          <w:rFonts w:ascii="Arial" w:hAnsi="Arial" w:cs="Arial"/>
          <w:color w:val="000000" w:themeColor="text1"/>
          <w:sz w:val="24"/>
          <w:szCs w:val="24"/>
        </w:rPr>
        <w:t xml:space="preserve">benefits must remain open as they are not required to report a change of address except at SAR or </w:t>
      </w:r>
      <w:r w:rsidRPr="00DF2D90" w:rsidR="00C875B9">
        <w:rPr>
          <w:rFonts w:ascii="Arial" w:hAnsi="Arial" w:cs="Arial"/>
          <w:color w:val="000000" w:themeColor="text1"/>
          <w:sz w:val="24"/>
          <w:szCs w:val="24"/>
        </w:rPr>
        <w:t>R</w:t>
      </w:r>
      <w:r w:rsidRPr="00DF2D90" w:rsidR="00D60DC1">
        <w:rPr>
          <w:rFonts w:ascii="Arial" w:hAnsi="Arial" w:cs="Arial"/>
          <w:color w:val="000000" w:themeColor="text1"/>
          <w:sz w:val="24"/>
          <w:szCs w:val="24"/>
        </w:rPr>
        <w:t>enewal.  If the change of address is not reported during SAR or Renewal, the CAO will need to send a request to the household to verify their address.</w:t>
      </w:r>
      <w:r w:rsidRPr="00DF2D90" w:rsidR="00B67CE7">
        <w:rPr>
          <w:rFonts w:ascii="Arial" w:hAnsi="Arial" w:cs="Arial"/>
          <w:color w:val="000000" w:themeColor="text1"/>
          <w:sz w:val="24"/>
          <w:szCs w:val="24"/>
        </w:rPr>
        <w:t xml:space="preserve"> </w:t>
      </w:r>
      <w:r w:rsidRPr="00DF2D90" w:rsidR="00BF6F4F">
        <w:rPr>
          <w:rFonts w:ascii="Arial" w:hAnsi="Arial" w:cs="Arial"/>
          <w:color w:val="000000" w:themeColor="text1"/>
          <w:sz w:val="24"/>
          <w:szCs w:val="24"/>
        </w:rPr>
        <w:t xml:space="preserve"> </w:t>
      </w:r>
    </w:p>
    <w:p w:rsidRPr="00DF2D90" w:rsidR="003F67CF" w:rsidP="003F67CF" w:rsidRDefault="003F67CF" w14:paraId="17A15810" w14:textId="77777777">
      <w:pPr>
        <w:pStyle w:val="ListParagraph"/>
        <w:ind w:left="1800"/>
        <w:rPr>
          <w:rFonts w:ascii="Arial" w:hAnsi="Arial" w:cs="Arial"/>
          <w:color w:val="000000" w:themeColor="text1"/>
          <w:sz w:val="24"/>
          <w:szCs w:val="24"/>
        </w:rPr>
      </w:pPr>
    </w:p>
    <w:p w:rsidRPr="00DF2D90" w:rsidR="005B73BB" w:rsidP="009A3D2C" w:rsidRDefault="005B73BB" w14:paraId="376D3A82" w14:textId="67E6C65E">
      <w:pPr>
        <w:pStyle w:val="NoSpacing"/>
        <w:numPr>
          <w:ilvl w:val="1"/>
          <w:numId w:val="34"/>
        </w:numPr>
        <w:ind w:left="1800"/>
        <w:rPr>
          <w:rFonts w:ascii="Arial" w:hAnsi="Arial" w:cs="Arial"/>
          <w:sz w:val="24"/>
          <w:szCs w:val="24"/>
        </w:rPr>
      </w:pPr>
      <w:bookmarkStart w:name="_Hlk132119884" w:id="4"/>
      <w:r w:rsidRPr="00DF2D90">
        <w:rPr>
          <w:rFonts w:ascii="Arial" w:hAnsi="Arial" w:cs="Arial"/>
          <w:sz w:val="24"/>
          <w:szCs w:val="24"/>
        </w:rPr>
        <w:t xml:space="preserve">If no information/verification is received, the CAO will take the following action on MA </w:t>
      </w:r>
      <w:r w:rsidRPr="00DF2D90" w:rsidR="00776308">
        <w:rPr>
          <w:rFonts w:ascii="Arial" w:hAnsi="Arial" w:cs="Arial"/>
          <w:color w:val="FF0000"/>
          <w:sz w:val="24"/>
          <w:szCs w:val="24"/>
        </w:rPr>
        <w:t xml:space="preserve">and CHIP </w:t>
      </w:r>
      <w:r w:rsidRPr="00DF2D90">
        <w:rPr>
          <w:rFonts w:ascii="Arial" w:hAnsi="Arial" w:cs="Arial"/>
          <w:sz w:val="24"/>
          <w:szCs w:val="24"/>
        </w:rPr>
        <w:t xml:space="preserve">budgets: </w:t>
      </w:r>
    </w:p>
    <w:p w:rsidRPr="00DF2D90" w:rsidR="005B73BB" w:rsidP="009A3D2C" w:rsidRDefault="005B73BB" w14:paraId="746A4D96" w14:textId="77777777">
      <w:pPr>
        <w:pStyle w:val="NoSpacing"/>
        <w:ind w:left="1800"/>
        <w:rPr>
          <w:rFonts w:ascii="Arial" w:hAnsi="Arial" w:cs="Arial"/>
          <w:sz w:val="24"/>
          <w:szCs w:val="24"/>
        </w:rPr>
      </w:pPr>
    </w:p>
    <w:p w:rsidRPr="00DF2D90" w:rsidR="00FD544F" w:rsidP="009A3D2C" w:rsidRDefault="00FD544F" w14:paraId="461EF9B6" w14:textId="0C51D322">
      <w:pPr>
        <w:pStyle w:val="NoSpacing"/>
        <w:numPr>
          <w:ilvl w:val="2"/>
          <w:numId w:val="33"/>
        </w:numPr>
        <w:ind w:left="2520"/>
        <w:rPr>
          <w:rFonts w:ascii="Arial" w:hAnsi="Arial" w:cs="Arial"/>
          <w:sz w:val="24"/>
          <w:szCs w:val="24"/>
        </w:rPr>
      </w:pPr>
      <w:r w:rsidRPr="00DF2D90">
        <w:rPr>
          <w:rFonts w:ascii="Arial" w:hAnsi="Arial" w:cs="Arial"/>
          <w:sz w:val="24"/>
          <w:szCs w:val="24"/>
        </w:rPr>
        <w:t xml:space="preserve">Individuals in MA budgets that were maintained due to the continuous coverage requirement during the PHE may not be closed during the unwinding period except at renewal. </w:t>
      </w:r>
    </w:p>
    <w:p w:rsidRPr="00DF2D90" w:rsidR="00573E56" w:rsidP="009A3D2C" w:rsidRDefault="00573E56" w14:paraId="29A6EF5F" w14:textId="77777777">
      <w:pPr>
        <w:pStyle w:val="NoSpacing"/>
        <w:ind w:left="2520"/>
        <w:rPr>
          <w:rFonts w:ascii="Arial" w:hAnsi="Arial" w:cs="Arial"/>
          <w:sz w:val="24"/>
          <w:szCs w:val="24"/>
        </w:rPr>
      </w:pPr>
    </w:p>
    <w:p w:rsidRPr="00DF2D90" w:rsidR="00FD544F" w:rsidP="009A3D2C" w:rsidRDefault="00FD544F" w14:paraId="7066EEC1" w14:textId="2983B669">
      <w:pPr>
        <w:pStyle w:val="NoSpacing"/>
        <w:numPr>
          <w:ilvl w:val="2"/>
          <w:numId w:val="33"/>
        </w:numPr>
        <w:ind w:left="2520"/>
        <w:rPr>
          <w:rFonts w:ascii="Arial" w:hAnsi="Arial" w:cs="Arial"/>
          <w:sz w:val="24"/>
          <w:szCs w:val="24"/>
        </w:rPr>
      </w:pPr>
      <w:r w:rsidRPr="00DF2D90">
        <w:rPr>
          <w:rFonts w:ascii="Arial" w:hAnsi="Arial" w:cs="Arial"/>
          <w:sz w:val="24"/>
          <w:szCs w:val="24"/>
        </w:rPr>
        <w:t>Individuals in MA budgets not maintained due to the PHE can be closed during the unwinding period</w:t>
      </w:r>
      <w:r w:rsidRPr="00DF2D90" w:rsidR="00413F2C">
        <w:rPr>
          <w:rFonts w:ascii="Arial" w:hAnsi="Arial" w:cs="Arial"/>
          <w:sz w:val="24"/>
          <w:szCs w:val="24"/>
        </w:rPr>
        <w:t xml:space="preserve"> if no longer eligible.</w:t>
      </w:r>
    </w:p>
    <w:p w:rsidRPr="00DF2D90" w:rsidR="00776308" w:rsidP="00776308" w:rsidRDefault="00776308" w14:paraId="52639D41" w14:textId="77777777">
      <w:pPr>
        <w:pStyle w:val="ListParagraph"/>
        <w:rPr>
          <w:rFonts w:ascii="Arial" w:hAnsi="Arial" w:cs="Arial"/>
          <w:sz w:val="24"/>
          <w:szCs w:val="24"/>
        </w:rPr>
      </w:pPr>
    </w:p>
    <w:p w:rsidRPr="00DF2D90" w:rsidR="00E81923" w:rsidP="00E81923" w:rsidRDefault="00776308" w14:paraId="4E279BF0" w14:textId="77777777">
      <w:pPr>
        <w:pStyle w:val="NoSpacing"/>
        <w:ind w:left="2520"/>
        <w:rPr>
          <w:rFonts w:ascii="Arial" w:hAnsi="Arial" w:cs="Arial"/>
          <w:sz w:val="24"/>
          <w:szCs w:val="24"/>
        </w:rPr>
      </w:pPr>
      <w:r w:rsidRPr="00DF2D90">
        <w:rPr>
          <w:rFonts w:ascii="Arial" w:hAnsi="Arial" w:cs="Arial"/>
          <w:sz w:val="24"/>
          <w:szCs w:val="24"/>
        </w:rPr>
        <w:t xml:space="preserve">See </w:t>
      </w:r>
      <w:hyperlink w:history="1" r:id="rId12">
        <w:r w:rsidRPr="00DF2D90">
          <w:rPr>
            <w:rStyle w:val="Hyperlink"/>
            <w:rFonts w:ascii="Arial" w:hAnsi="Arial" w:cs="Arial"/>
            <w:b/>
            <w:bCs/>
            <w:color w:val="0000FF"/>
            <w:sz w:val="24"/>
            <w:szCs w:val="24"/>
          </w:rPr>
          <w:t>Ops Memo #23-03-03</w:t>
        </w:r>
      </w:hyperlink>
      <w:r w:rsidRPr="00DF2D90">
        <w:rPr>
          <w:rFonts w:ascii="Arial" w:hAnsi="Arial" w:cs="Arial"/>
          <w:sz w:val="24"/>
          <w:szCs w:val="24"/>
        </w:rPr>
        <w:t>, for more information on MA budget processing for maintained and non-maintained individuals.</w:t>
      </w:r>
    </w:p>
    <w:p w:rsidRPr="00DF2D90" w:rsidR="005A1791" w:rsidP="00E81923" w:rsidRDefault="005A1791" w14:paraId="04B57400" w14:textId="77777777">
      <w:pPr>
        <w:pStyle w:val="NoSpacing"/>
        <w:ind w:left="2520"/>
        <w:rPr>
          <w:rFonts w:ascii="Arial" w:hAnsi="Arial" w:cs="Arial"/>
          <w:sz w:val="24"/>
          <w:szCs w:val="24"/>
        </w:rPr>
      </w:pPr>
    </w:p>
    <w:p w:rsidRPr="00DF2D90" w:rsidR="00FD544F" w:rsidP="00DF2D90" w:rsidRDefault="00776308" w14:paraId="37E2604B" w14:textId="08BF7B61">
      <w:pPr>
        <w:pStyle w:val="NoSpacing"/>
        <w:numPr>
          <w:ilvl w:val="2"/>
          <w:numId w:val="33"/>
        </w:numPr>
        <w:ind w:left="2520"/>
        <w:rPr>
          <w:rFonts w:ascii="Arial" w:hAnsi="Arial" w:cs="Arial"/>
          <w:sz w:val="24"/>
          <w:szCs w:val="24"/>
        </w:rPr>
      </w:pPr>
      <w:r w:rsidRPr="00DF2D90">
        <w:rPr>
          <w:rFonts w:ascii="Arial" w:hAnsi="Arial" w:cs="Arial"/>
          <w:color w:val="FF0000"/>
          <w:sz w:val="24"/>
          <w:szCs w:val="24"/>
        </w:rPr>
        <w:lastRenderedPageBreak/>
        <w:t>Individuals in CHIP budgets</w:t>
      </w:r>
      <w:r w:rsidRPr="00DF2D90" w:rsidR="007D2853">
        <w:rPr>
          <w:rFonts w:ascii="Arial" w:hAnsi="Arial" w:cs="Arial"/>
          <w:color w:val="FF0000"/>
          <w:sz w:val="24"/>
          <w:szCs w:val="24"/>
        </w:rPr>
        <w:t xml:space="preserve"> may not be closed until renewal due to continuous eligibility for children under 19</w:t>
      </w:r>
      <w:r w:rsidRPr="001F54B9" w:rsidR="007D2853">
        <w:rPr>
          <w:rFonts w:ascii="Arial" w:hAnsi="Arial" w:cs="Arial"/>
          <w:color w:val="FF0000"/>
          <w:sz w:val="24"/>
          <w:szCs w:val="24"/>
        </w:rPr>
        <w:t>.</w:t>
      </w:r>
      <w:r w:rsidR="001F54B9">
        <w:rPr>
          <w:rFonts w:ascii="Arial" w:hAnsi="Arial" w:cs="Arial"/>
          <w:sz w:val="24"/>
          <w:szCs w:val="24"/>
        </w:rPr>
        <w:t xml:space="preserve"> </w:t>
      </w:r>
      <w:r w:rsidRPr="00DF2D90" w:rsidR="007D2853">
        <w:rPr>
          <w:rFonts w:ascii="Arial" w:hAnsi="Arial" w:cs="Arial"/>
          <w:sz w:val="24"/>
          <w:szCs w:val="24"/>
        </w:rPr>
        <w:t xml:space="preserve"> </w:t>
      </w:r>
      <w:r w:rsidRPr="00DF2D90" w:rsidR="007D2853">
        <w:rPr>
          <w:rFonts w:ascii="Arial" w:hAnsi="Arial" w:cs="Arial"/>
          <w:color w:val="FF0000"/>
          <w:sz w:val="24"/>
          <w:szCs w:val="24"/>
        </w:rPr>
        <w:t xml:space="preserve">Reported information will be reviewed at the next renewal. </w:t>
      </w:r>
    </w:p>
    <w:bookmarkEnd w:id="4"/>
    <w:p w:rsidRPr="00DF2D90" w:rsidR="00A5594D" w:rsidP="009A3D2C" w:rsidRDefault="00A5594D" w14:paraId="79B9FCEF" w14:textId="77777777">
      <w:pPr>
        <w:pStyle w:val="ListParagraph"/>
        <w:ind w:left="1800"/>
        <w:rPr>
          <w:rFonts w:ascii="Arial" w:hAnsi="Arial" w:cs="Arial"/>
          <w:color w:val="FF0000"/>
          <w:sz w:val="24"/>
          <w:szCs w:val="24"/>
        </w:rPr>
      </w:pPr>
    </w:p>
    <w:p w:rsidRPr="00DF2D90" w:rsidR="008240E8" w:rsidP="009A3D2C" w:rsidRDefault="009D797D" w14:paraId="77A9EC40" w14:textId="0E874E65">
      <w:pPr>
        <w:pStyle w:val="ListParagraph"/>
        <w:numPr>
          <w:ilvl w:val="0"/>
          <w:numId w:val="33"/>
        </w:numPr>
        <w:ind w:left="1080"/>
        <w:rPr>
          <w:rFonts w:ascii="Arial" w:hAnsi="Arial" w:cs="Arial"/>
          <w:color w:val="000000" w:themeColor="text1"/>
          <w:sz w:val="24"/>
          <w:szCs w:val="24"/>
        </w:rPr>
      </w:pPr>
      <w:r w:rsidRPr="00DF2D90">
        <w:rPr>
          <w:rFonts w:ascii="Arial" w:hAnsi="Arial" w:cs="Arial"/>
          <w:color w:val="000000" w:themeColor="text1"/>
          <w:sz w:val="24"/>
          <w:szCs w:val="24"/>
        </w:rPr>
        <w:t>If pregnancy information is reported</w:t>
      </w:r>
      <w:r w:rsidRPr="00DF2D90" w:rsidR="0097748F">
        <w:rPr>
          <w:rFonts w:ascii="Arial" w:hAnsi="Arial" w:cs="Arial"/>
          <w:color w:val="000000" w:themeColor="text1"/>
          <w:sz w:val="24"/>
          <w:szCs w:val="24"/>
        </w:rPr>
        <w:t>, the CAO will update eCIS with the information received on the form.</w:t>
      </w:r>
    </w:p>
    <w:p w:rsidRPr="00DF2D90" w:rsidR="00941F32" w:rsidP="009A3D2C" w:rsidRDefault="00941F32" w14:paraId="37E4633F" w14:textId="77777777">
      <w:pPr>
        <w:rPr>
          <w:rFonts w:ascii="Arial" w:hAnsi="Arial" w:cs="Arial"/>
          <w:color w:val="000000" w:themeColor="text1"/>
          <w:sz w:val="24"/>
          <w:szCs w:val="24"/>
        </w:rPr>
      </w:pPr>
    </w:p>
    <w:p w:rsidRPr="00DF2D90" w:rsidR="00AE5283" w:rsidP="009A3D2C" w:rsidRDefault="0058768A" w14:paraId="030584DB" w14:textId="35ACF3DE">
      <w:pPr>
        <w:pStyle w:val="ListParagraph"/>
        <w:numPr>
          <w:ilvl w:val="0"/>
          <w:numId w:val="33"/>
        </w:numPr>
        <w:ind w:left="1080"/>
        <w:rPr>
          <w:rFonts w:ascii="Arial" w:hAnsi="Arial" w:cs="Arial"/>
          <w:color w:val="000000" w:themeColor="text1"/>
          <w:sz w:val="24"/>
          <w:szCs w:val="24"/>
        </w:rPr>
      </w:pPr>
      <w:r w:rsidRPr="00DF2D90">
        <w:rPr>
          <w:rFonts w:ascii="Arial" w:hAnsi="Arial" w:cs="Arial"/>
          <w:color w:val="000000" w:themeColor="text1"/>
          <w:sz w:val="24"/>
          <w:szCs w:val="24"/>
        </w:rPr>
        <w:t>If death information is reported</w:t>
      </w:r>
      <w:r w:rsidRPr="00DF2D90" w:rsidR="00AE5283">
        <w:rPr>
          <w:rFonts w:ascii="Arial" w:hAnsi="Arial" w:cs="Arial"/>
          <w:color w:val="000000" w:themeColor="text1"/>
          <w:sz w:val="24"/>
          <w:szCs w:val="24"/>
        </w:rPr>
        <w:t xml:space="preserve">: </w:t>
      </w:r>
    </w:p>
    <w:p w:rsidRPr="00DF2D90" w:rsidR="00EA0294" w:rsidP="009A3D2C" w:rsidRDefault="00EA0294" w14:paraId="471453E9" w14:textId="77777777">
      <w:pPr>
        <w:pStyle w:val="ListParagraph"/>
        <w:ind w:left="1440"/>
        <w:rPr>
          <w:rFonts w:ascii="Arial" w:hAnsi="Arial" w:cs="Arial"/>
          <w:color w:val="000000" w:themeColor="text1"/>
          <w:sz w:val="24"/>
          <w:szCs w:val="24"/>
        </w:rPr>
      </w:pPr>
    </w:p>
    <w:p w:rsidRPr="00DF2D90" w:rsidR="00AD7345" w:rsidP="009A3D2C" w:rsidRDefault="00AE5283" w14:paraId="133AB777" w14:textId="2F3C247F">
      <w:pPr>
        <w:pStyle w:val="ListParagraph"/>
        <w:numPr>
          <w:ilvl w:val="1"/>
          <w:numId w:val="33"/>
        </w:numPr>
        <w:ind w:left="1800"/>
        <w:rPr>
          <w:rFonts w:ascii="Arial" w:hAnsi="Arial" w:cs="Arial"/>
          <w:color w:val="000000" w:themeColor="text1"/>
          <w:sz w:val="24"/>
          <w:szCs w:val="24"/>
        </w:rPr>
      </w:pPr>
      <w:r w:rsidRPr="00DF2D90">
        <w:rPr>
          <w:rFonts w:ascii="Arial" w:hAnsi="Arial" w:cs="Arial"/>
          <w:color w:val="000000" w:themeColor="text1"/>
          <w:sz w:val="24"/>
          <w:szCs w:val="24"/>
        </w:rPr>
        <w:t>For an MA-only</w:t>
      </w:r>
      <w:r w:rsidRPr="00DF2D90" w:rsidR="001B2A94">
        <w:rPr>
          <w:rFonts w:ascii="Arial" w:hAnsi="Arial" w:cs="Arial"/>
          <w:color w:val="FF0000"/>
          <w:sz w:val="24"/>
          <w:szCs w:val="24"/>
        </w:rPr>
        <w:t>,</w:t>
      </w:r>
      <w:r w:rsidRPr="00DF2D90">
        <w:rPr>
          <w:rFonts w:ascii="Arial" w:hAnsi="Arial" w:cs="Arial"/>
          <w:color w:val="000000" w:themeColor="text1"/>
          <w:sz w:val="24"/>
          <w:szCs w:val="24"/>
        </w:rPr>
        <w:t xml:space="preserve"> </w:t>
      </w:r>
      <w:r w:rsidRPr="00DF2D90" w:rsidR="001B2A94">
        <w:rPr>
          <w:rFonts w:ascii="Arial" w:hAnsi="Arial" w:cs="Arial"/>
          <w:color w:val="FF0000"/>
          <w:sz w:val="24"/>
          <w:szCs w:val="24"/>
        </w:rPr>
        <w:t xml:space="preserve">CHIP-only, or MA/CHIP combo </w:t>
      </w:r>
      <w:r w:rsidRPr="00DF2D90">
        <w:rPr>
          <w:rFonts w:ascii="Arial" w:hAnsi="Arial" w:cs="Arial"/>
          <w:color w:val="000000" w:themeColor="text1"/>
          <w:sz w:val="24"/>
          <w:szCs w:val="24"/>
        </w:rPr>
        <w:t>case</w:t>
      </w:r>
      <w:r w:rsidRPr="00DF2D90" w:rsidR="001B2A94">
        <w:rPr>
          <w:rFonts w:ascii="Arial" w:hAnsi="Arial" w:cs="Arial"/>
          <w:color w:val="FF0000"/>
          <w:sz w:val="24"/>
          <w:szCs w:val="24"/>
        </w:rPr>
        <w:t>s</w:t>
      </w:r>
      <w:r w:rsidRPr="00DF2D90" w:rsidR="00787F26">
        <w:rPr>
          <w:rFonts w:ascii="Arial" w:hAnsi="Arial" w:cs="Arial"/>
          <w:color w:val="000000" w:themeColor="text1"/>
          <w:sz w:val="24"/>
          <w:szCs w:val="24"/>
        </w:rPr>
        <w:t>,</w:t>
      </w:r>
      <w:r w:rsidRPr="00DF2D90" w:rsidR="001B2A94">
        <w:rPr>
          <w:rFonts w:ascii="Arial" w:hAnsi="Arial" w:cs="Arial"/>
          <w:color w:val="000000" w:themeColor="text1"/>
          <w:sz w:val="24"/>
          <w:szCs w:val="24"/>
        </w:rPr>
        <w:t xml:space="preserve"> </w:t>
      </w:r>
      <w:r w:rsidRPr="00DF2D90" w:rsidR="0058768A">
        <w:rPr>
          <w:rFonts w:ascii="Arial" w:hAnsi="Arial" w:cs="Arial"/>
          <w:color w:val="000000" w:themeColor="text1"/>
          <w:sz w:val="24"/>
          <w:szCs w:val="24"/>
        </w:rPr>
        <w:t xml:space="preserve">the CAO will </w:t>
      </w:r>
      <w:r w:rsidRPr="00DF2D90" w:rsidR="005C4763">
        <w:rPr>
          <w:rFonts w:ascii="Arial" w:hAnsi="Arial" w:cs="Arial"/>
          <w:color w:val="000000" w:themeColor="text1"/>
          <w:sz w:val="24"/>
          <w:szCs w:val="24"/>
        </w:rPr>
        <w:t>accept</w:t>
      </w:r>
      <w:r w:rsidRPr="00DF2D90">
        <w:rPr>
          <w:rFonts w:ascii="Arial" w:hAnsi="Arial" w:cs="Arial"/>
          <w:color w:val="000000" w:themeColor="text1"/>
          <w:sz w:val="24"/>
          <w:szCs w:val="24"/>
        </w:rPr>
        <w:t xml:space="preserve"> the</w:t>
      </w:r>
      <w:r w:rsidRPr="00DF2D90" w:rsidR="005C4763">
        <w:rPr>
          <w:rFonts w:ascii="Arial" w:hAnsi="Arial" w:cs="Arial"/>
          <w:color w:val="000000" w:themeColor="text1"/>
          <w:sz w:val="24"/>
          <w:szCs w:val="24"/>
        </w:rPr>
        <w:t xml:space="preserve"> information as verified</w:t>
      </w:r>
      <w:r w:rsidRPr="00DF2D90" w:rsidR="00787F26">
        <w:rPr>
          <w:rFonts w:ascii="Arial" w:hAnsi="Arial" w:cs="Arial"/>
          <w:color w:val="000000" w:themeColor="text1"/>
          <w:sz w:val="24"/>
          <w:szCs w:val="24"/>
        </w:rPr>
        <w:t xml:space="preserve"> and close the individual’s MA</w:t>
      </w:r>
      <w:r w:rsidRPr="00DF2D90" w:rsidR="00776308">
        <w:rPr>
          <w:rFonts w:ascii="Arial" w:hAnsi="Arial" w:cs="Arial"/>
          <w:color w:val="000000" w:themeColor="text1"/>
          <w:sz w:val="24"/>
          <w:szCs w:val="24"/>
        </w:rPr>
        <w:t xml:space="preserve"> </w:t>
      </w:r>
      <w:r w:rsidRPr="00DF2D90" w:rsidR="00776308">
        <w:rPr>
          <w:rFonts w:ascii="Arial" w:hAnsi="Arial" w:cs="Arial"/>
          <w:color w:val="FF0000"/>
          <w:sz w:val="24"/>
          <w:szCs w:val="24"/>
        </w:rPr>
        <w:t>or CHIP</w:t>
      </w:r>
      <w:r w:rsidRPr="00DF2D90" w:rsidR="00787F26">
        <w:rPr>
          <w:rFonts w:ascii="Arial" w:hAnsi="Arial" w:cs="Arial"/>
          <w:color w:val="000000" w:themeColor="text1"/>
          <w:sz w:val="24"/>
          <w:szCs w:val="24"/>
        </w:rPr>
        <w:t>.</w:t>
      </w:r>
    </w:p>
    <w:p w:rsidRPr="00DF2D90" w:rsidR="00776308" w:rsidP="00776308" w:rsidRDefault="00776308" w14:paraId="61C0EBE4" w14:textId="77777777">
      <w:pPr>
        <w:pStyle w:val="ListParagraph"/>
        <w:ind w:left="1800"/>
        <w:rPr>
          <w:rFonts w:ascii="Arial" w:hAnsi="Arial" w:cs="Arial"/>
          <w:color w:val="000000" w:themeColor="text1"/>
          <w:sz w:val="24"/>
          <w:szCs w:val="24"/>
        </w:rPr>
      </w:pPr>
    </w:p>
    <w:p w:rsidRPr="00DF2D90" w:rsidR="00464EE3" w:rsidP="009A3D2C" w:rsidRDefault="005C4763" w14:paraId="2D649531" w14:textId="63844672">
      <w:pPr>
        <w:pStyle w:val="ListParagraph"/>
        <w:numPr>
          <w:ilvl w:val="1"/>
          <w:numId w:val="33"/>
        </w:numPr>
        <w:ind w:left="1800"/>
        <w:rPr>
          <w:rFonts w:ascii="Arial" w:hAnsi="Arial" w:cs="Arial"/>
          <w:color w:val="000000" w:themeColor="text1"/>
          <w:sz w:val="24"/>
          <w:szCs w:val="24"/>
        </w:rPr>
      </w:pPr>
      <w:r w:rsidRPr="00DF2D90">
        <w:rPr>
          <w:rFonts w:ascii="Arial" w:hAnsi="Arial" w:cs="Arial"/>
          <w:color w:val="000000" w:themeColor="text1"/>
          <w:sz w:val="24"/>
          <w:szCs w:val="24"/>
        </w:rPr>
        <w:t>For MA/SNAP combo case</w:t>
      </w:r>
      <w:r w:rsidRPr="00DF2D90" w:rsidR="00D6083F">
        <w:rPr>
          <w:rFonts w:ascii="Arial" w:hAnsi="Arial" w:cs="Arial"/>
          <w:color w:val="000000" w:themeColor="text1"/>
          <w:sz w:val="24"/>
          <w:szCs w:val="24"/>
        </w:rPr>
        <w:t>s</w:t>
      </w:r>
      <w:r w:rsidRPr="00DF2D90">
        <w:rPr>
          <w:rFonts w:ascii="Arial" w:hAnsi="Arial" w:cs="Arial"/>
          <w:color w:val="000000" w:themeColor="text1"/>
          <w:sz w:val="24"/>
          <w:szCs w:val="24"/>
        </w:rPr>
        <w:t xml:space="preserve">, </w:t>
      </w:r>
      <w:r w:rsidRPr="00DF2D90" w:rsidR="00776308">
        <w:rPr>
          <w:rFonts w:ascii="Arial" w:hAnsi="Arial" w:cs="Arial"/>
          <w:color w:val="FF0000"/>
          <w:sz w:val="24"/>
          <w:szCs w:val="24"/>
        </w:rPr>
        <w:t>CHIP/SNAP combo cases, or MA/CHIP/SNAP combo cases,</w:t>
      </w:r>
      <w:r w:rsidRPr="00DF2D90" w:rsidR="00776308">
        <w:rPr>
          <w:rFonts w:ascii="Arial" w:hAnsi="Arial" w:cs="Arial"/>
          <w:color w:val="000000" w:themeColor="text1"/>
          <w:sz w:val="24"/>
          <w:szCs w:val="24"/>
        </w:rPr>
        <w:t xml:space="preserve"> </w:t>
      </w:r>
      <w:r w:rsidRPr="00DF2D90">
        <w:rPr>
          <w:rFonts w:ascii="Arial" w:hAnsi="Arial" w:cs="Arial"/>
          <w:color w:val="000000" w:themeColor="text1"/>
          <w:sz w:val="24"/>
          <w:szCs w:val="24"/>
        </w:rPr>
        <w:t xml:space="preserve">the CAO will verify </w:t>
      </w:r>
      <w:r w:rsidRPr="00DF2D90" w:rsidR="003D0212">
        <w:rPr>
          <w:rFonts w:ascii="Arial" w:hAnsi="Arial" w:cs="Arial"/>
          <w:color w:val="000000" w:themeColor="text1"/>
          <w:sz w:val="24"/>
          <w:szCs w:val="24"/>
        </w:rPr>
        <w:t>death information</w:t>
      </w:r>
      <w:r w:rsidRPr="00DF2D90" w:rsidR="0055513A">
        <w:rPr>
          <w:rFonts w:ascii="Arial" w:hAnsi="Arial" w:cs="Arial"/>
          <w:color w:val="000000" w:themeColor="text1"/>
          <w:sz w:val="24"/>
          <w:szCs w:val="24"/>
        </w:rPr>
        <w:t xml:space="preserve">. </w:t>
      </w:r>
      <w:r w:rsidRPr="00DF2D90" w:rsidR="00C8302A">
        <w:rPr>
          <w:rFonts w:ascii="Arial" w:hAnsi="Arial" w:cs="Arial"/>
          <w:color w:val="000000" w:themeColor="text1"/>
          <w:sz w:val="24"/>
          <w:szCs w:val="24"/>
        </w:rPr>
        <w:t xml:space="preserve"> </w:t>
      </w:r>
      <w:r w:rsidRPr="00DF2D90" w:rsidR="0055513A">
        <w:rPr>
          <w:rFonts w:ascii="Arial" w:hAnsi="Arial" w:cs="Arial"/>
          <w:color w:val="000000" w:themeColor="text1"/>
          <w:sz w:val="24"/>
          <w:szCs w:val="24"/>
        </w:rPr>
        <w:t>If the CAO is unable to verify electronically, the CAO will request verification and allow at least 10</w:t>
      </w:r>
      <w:r w:rsidRPr="00DF2D90" w:rsidR="0089184D">
        <w:rPr>
          <w:rFonts w:ascii="Arial" w:hAnsi="Arial" w:cs="Arial"/>
          <w:color w:val="000000" w:themeColor="text1"/>
          <w:sz w:val="24"/>
          <w:szCs w:val="24"/>
        </w:rPr>
        <w:t xml:space="preserve"> calendar</w:t>
      </w:r>
      <w:r w:rsidRPr="00DF2D90" w:rsidR="0055513A">
        <w:rPr>
          <w:rFonts w:ascii="Arial" w:hAnsi="Arial" w:cs="Arial"/>
          <w:color w:val="000000" w:themeColor="text1"/>
          <w:sz w:val="24"/>
          <w:szCs w:val="24"/>
        </w:rPr>
        <w:t xml:space="preserve"> days for response</w:t>
      </w:r>
      <w:r w:rsidRPr="00DF2D90" w:rsidR="003D0212">
        <w:rPr>
          <w:rFonts w:ascii="Arial" w:hAnsi="Arial" w:cs="Arial"/>
          <w:color w:val="000000" w:themeColor="text1"/>
          <w:sz w:val="24"/>
          <w:szCs w:val="24"/>
        </w:rPr>
        <w:t xml:space="preserve">. </w:t>
      </w:r>
      <w:r w:rsidRPr="00DF2D90" w:rsidR="0076132B">
        <w:rPr>
          <w:rFonts w:ascii="Arial" w:hAnsi="Arial" w:cs="Arial"/>
          <w:color w:val="000000" w:themeColor="text1"/>
          <w:sz w:val="24"/>
          <w:szCs w:val="24"/>
        </w:rPr>
        <w:t xml:space="preserve"> </w:t>
      </w:r>
      <w:r w:rsidRPr="00DF2D90" w:rsidR="0029564B">
        <w:rPr>
          <w:rFonts w:ascii="Arial" w:hAnsi="Arial" w:cs="Arial"/>
          <w:color w:val="000000" w:themeColor="text1"/>
          <w:sz w:val="24"/>
          <w:szCs w:val="24"/>
        </w:rPr>
        <w:t xml:space="preserve">If verification is not received, the CAO will </w:t>
      </w:r>
      <w:r w:rsidRPr="00DF2D90" w:rsidR="00787F26">
        <w:rPr>
          <w:rFonts w:ascii="Arial" w:hAnsi="Arial" w:cs="Arial"/>
          <w:color w:val="000000" w:themeColor="text1"/>
          <w:sz w:val="24"/>
          <w:szCs w:val="24"/>
        </w:rPr>
        <w:t>close the individual’s MA</w:t>
      </w:r>
      <w:r w:rsidRPr="00DF2D90" w:rsidR="002956DE">
        <w:rPr>
          <w:rFonts w:ascii="Arial" w:hAnsi="Arial" w:cs="Arial"/>
          <w:color w:val="00B050"/>
          <w:sz w:val="24"/>
          <w:szCs w:val="24"/>
        </w:rPr>
        <w:t xml:space="preserve"> </w:t>
      </w:r>
      <w:r w:rsidRPr="00DF2D90" w:rsidR="002956DE">
        <w:rPr>
          <w:rFonts w:ascii="Arial" w:hAnsi="Arial" w:cs="Arial"/>
          <w:color w:val="FF0000"/>
          <w:sz w:val="24"/>
          <w:szCs w:val="24"/>
        </w:rPr>
        <w:t>and CHIP</w:t>
      </w:r>
      <w:r w:rsidRPr="00DF2D90" w:rsidR="00613DCF">
        <w:rPr>
          <w:rFonts w:ascii="Arial" w:hAnsi="Arial" w:cs="Arial"/>
          <w:color w:val="000000" w:themeColor="text1"/>
          <w:sz w:val="24"/>
          <w:szCs w:val="24"/>
        </w:rPr>
        <w:t xml:space="preserve"> benefits. </w:t>
      </w:r>
      <w:r w:rsidRPr="00DF2D90" w:rsidR="00C8302A">
        <w:rPr>
          <w:rFonts w:ascii="Arial" w:hAnsi="Arial" w:cs="Arial"/>
          <w:color w:val="000000" w:themeColor="text1"/>
          <w:sz w:val="24"/>
          <w:szCs w:val="24"/>
        </w:rPr>
        <w:t xml:space="preserve"> </w:t>
      </w:r>
      <w:r w:rsidRPr="00DF2D90" w:rsidR="00613DCF">
        <w:rPr>
          <w:rFonts w:ascii="Arial" w:hAnsi="Arial" w:cs="Arial"/>
          <w:color w:val="000000" w:themeColor="text1"/>
          <w:sz w:val="24"/>
          <w:szCs w:val="24"/>
        </w:rPr>
        <w:t>If the SNAP household is not enrolled in SAR, the CAO will close the SNAP benefits.</w:t>
      </w:r>
      <w:r w:rsidRPr="00DF2D90" w:rsidR="00C8302A">
        <w:rPr>
          <w:rFonts w:ascii="Arial" w:hAnsi="Arial" w:cs="Arial"/>
          <w:color w:val="000000" w:themeColor="text1"/>
          <w:sz w:val="24"/>
          <w:szCs w:val="24"/>
        </w:rPr>
        <w:t xml:space="preserve"> </w:t>
      </w:r>
      <w:r w:rsidRPr="00DF2D90" w:rsidR="00613DCF">
        <w:rPr>
          <w:rFonts w:ascii="Arial" w:hAnsi="Arial" w:cs="Arial"/>
          <w:color w:val="000000" w:themeColor="text1"/>
          <w:sz w:val="24"/>
          <w:szCs w:val="24"/>
        </w:rPr>
        <w:t xml:space="preserve"> If the SNAP household is enrolled in SAR, the CAO will remove the deceased individual and any income for that individual from the case, adjust SNAP benefits accordingly, and send a notice to the remaining SNAP household.</w:t>
      </w:r>
      <w:r w:rsidRPr="00DF2D90" w:rsidR="00787F26">
        <w:rPr>
          <w:rFonts w:ascii="Arial" w:hAnsi="Arial" w:cs="Arial"/>
          <w:color w:val="000000" w:themeColor="text1"/>
          <w:sz w:val="24"/>
          <w:szCs w:val="24"/>
        </w:rPr>
        <w:t xml:space="preserve"> </w:t>
      </w:r>
      <w:r w:rsidRPr="00DF2D90" w:rsidR="00246E8E">
        <w:rPr>
          <w:rFonts w:ascii="Arial" w:hAnsi="Arial" w:cs="Arial"/>
          <w:color w:val="000000" w:themeColor="text1"/>
          <w:sz w:val="24"/>
          <w:szCs w:val="24"/>
        </w:rPr>
        <w:br/>
      </w:r>
    </w:p>
    <w:p w:rsidRPr="00DF2D90" w:rsidR="00231CE3" w:rsidP="009A3D2C" w:rsidRDefault="003D0212" w14:paraId="7EA1DB4F" w14:textId="502DDAE7">
      <w:pPr>
        <w:ind w:firstLine="720"/>
        <w:jc w:val="center"/>
        <w:rPr>
          <w:rFonts w:ascii="Arial" w:hAnsi="Arial" w:cs="Arial"/>
          <w:color w:val="000000" w:themeColor="text1"/>
          <w:sz w:val="24"/>
          <w:szCs w:val="24"/>
          <w:u w:val="single"/>
        </w:rPr>
      </w:pPr>
      <w:r w:rsidRPr="00DF2D90">
        <w:rPr>
          <w:rFonts w:ascii="Arial" w:hAnsi="Arial" w:cs="Arial"/>
          <w:color w:val="000000" w:themeColor="text1"/>
          <w:sz w:val="24"/>
          <w:szCs w:val="24"/>
          <w:u w:val="single"/>
        </w:rPr>
        <w:t>Temporary Assistance for Needy Families</w:t>
      </w:r>
      <w:r w:rsidRPr="00DF2D90" w:rsidR="00A5594D">
        <w:rPr>
          <w:rFonts w:ascii="Arial" w:hAnsi="Arial" w:cs="Arial"/>
          <w:color w:val="000000" w:themeColor="text1"/>
          <w:sz w:val="24"/>
          <w:szCs w:val="24"/>
          <w:u w:val="single"/>
        </w:rPr>
        <w:t>/</w:t>
      </w:r>
      <w:r w:rsidRPr="00DF2D90" w:rsidR="00824B2C">
        <w:rPr>
          <w:rFonts w:ascii="Arial" w:hAnsi="Arial" w:cs="Arial"/>
          <w:color w:val="000000" w:themeColor="text1"/>
          <w:sz w:val="24"/>
          <w:szCs w:val="24"/>
          <w:u w:val="single"/>
        </w:rPr>
        <w:t>MA</w:t>
      </w:r>
      <w:r w:rsidRPr="00DF2D90" w:rsidR="002956DE">
        <w:rPr>
          <w:rFonts w:ascii="Arial" w:hAnsi="Arial" w:cs="Arial"/>
          <w:color w:val="FF0000"/>
          <w:sz w:val="24"/>
          <w:szCs w:val="24"/>
          <w:u w:val="single"/>
        </w:rPr>
        <w:t>/CHIP</w:t>
      </w:r>
      <w:r w:rsidRPr="00DF2D90" w:rsidR="00824B2C">
        <w:rPr>
          <w:rFonts w:ascii="Arial" w:hAnsi="Arial" w:cs="Arial"/>
          <w:color w:val="FF0000"/>
          <w:sz w:val="24"/>
          <w:szCs w:val="24"/>
          <w:u w:val="single"/>
        </w:rPr>
        <w:t xml:space="preserve"> </w:t>
      </w:r>
      <w:r w:rsidRPr="00DF2D90" w:rsidR="00824B2C">
        <w:rPr>
          <w:rFonts w:ascii="Arial" w:hAnsi="Arial" w:cs="Arial"/>
          <w:color w:val="000000" w:themeColor="text1"/>
          <w:sz w:val="24"/>
          <w:szCs w:val="24"/>
          <w:u w:val="single"/>
        </w:rPr>
        <w:t>Combo cases</w:t>
      </w:r>
      <w:r w:rsidRPr="00DF2D90" w:rsidR="00246E8E">
        <w:rPr>
          <w:rFonts w:ascii="Arial" w:hAnsi="Arial" w:cs="Arial"/>
          <w:color w:val="000000" w:themeColor="text1"/>
          <w:sz w:val="24"/>
          <w:szCs w:val="24"/>
          <w:u w:val="single"/>
        </w:rPr>
        <w:br/>
      </w:r>
    </w:p>
    <w:p w:rsidRPr="00DF2D90" w:rsidR="00492B1B" w:rsidP="009A3D2C" w:rsidRDefault="00C6383B" w14:paraId="0341D366" w14:textId="3DE34388">
      <w:pPr>
        <w:ind w:firstLine="720"/>
        <w:rPr>
          <w:rFonts w:ascii="Arial" w:hAnsi="Arial" w:cs="Arial"/>
          <w:color w:val="000000" w:themeColor="text1"/>
          <w:sz w:val="24"/>
          <w:szCs w:val="24"/>
        </w:rPr>
      </w:pPr>
      <w:r w:rsidRPr="00DF2D90">
        <w:rPr>
          <w:rFonts w:ascii="Arial" w:hAnsi="Arial" w:cs="Arial"/>
          <w:color w:val="000000" w:themeColor="text1"/>
          <w:sz w:val="24"/>
          <w:szCs w:val="24"/>
        </w:rPr>
        <w:t xml:space="preserve">The CAO </w:t>
      </w:r>
      <w:r w:rsidRPr="00DF2D90" w:rsidR="000157CF">
        <w:rPr>
          <w:rFonts w:ascii="Arial" w:hAnsi="Arial" w:cs="Arial"/>
          <w:color w:val="000000" w:themeColor="text1"/>
          <w:sz w:val="24"/>
          <w:szCs w:val="24"/>
        </w:rPr>
        <w:t>is required to act on all reported changes</w:t>
      </w:r>
      <w:r w:rsidRPr="00DF2D90" w:rsidR="006529E7">
        <w:rPr>
          <w:rFonts w:ascii="Arial" w:hAnsi="Arial" w:cs="Arial"/>
          <w:color w:val="000000" w:themeColor="text1"/>
          <w:sz w:val="24"/>
          <w:szCs w:val="24"/>
        </w:rPr>
        <w:t xml:space="preserve"> and </w:t>
      </w:r>
      <w:r w:rsidRPr="00DF2D90">
        <w:rPr>
          <w:rFonts w:ascii="Arial" w:hAnsi="Arial" w:cs="Arial"/>
          <w:color w:val="000000" w:themeColor="text1"/>
          <w:sz w:val="24"/>
          <w:szCs w:val="24"/>
        </w:rPr>
        <w:t xml:space="preserve">will reach out to the household to </w:t>
      </w:r>
      <w:r w:rsidRPr="00DF2D90" w:rsidR="006529E7">
        <w:rPr>
          <w:rFonts w:ascii="Arial" w:hAnsi="Arial" w:cs="Arial"/>
          <w:color w:val="000000" w:themeColor="text1"/>
          <w:sz w:val="24"/>
          <w:szCs w:val="24"/>
        </w:rPr>
        <w:t xml:space="preserve">conduct a case review and </w:t>
      </w:r>
      <w:r w:rsidRPr="00DF2D90">
        <w:rPr>
          <w:rFonts w:ascii="Arial" w:hAnsi="Arial" w:cs="Arial"/>
          <w:color w:val="000000" w:themeColor="text1"/>
          <w:sz w:val="24"/>
          <w:szCs w:val="24"/>
        </w:rPr>
        <w:t>request verification of the information provided on the form</w:t>
      </w:r>
      <w:r w:rsidRPr="00DF2D90" w:rsidR="00912E7C">
        <w:rPr>
          <w:rFonts w:ascii="Arial" w:hAnsi="Arial" w:cs="Arial"/>
          <w:color w:val="000000" w:themeColor="text1"/>
          <w:sz w:val="24"/>
          <w:szCs w:val="24"/>
        </w:rPr>
        <w:t xml:space="preserve"> no later than 10 calendar days after receipt</w:t>
      </w:r>
      <w:r w:rsidRPr="00DF2D90" w:rsidR="0029564B">
        <w:rPr>
          <w:rFonts w:ascii="Arial" w:hAnsi="Arial" w:cs="Arial"/>
          <w:color w:val="000000" w:themeColor="text1"/>
          <w:sz w:val="24"/>
          <w:szCs w:val="24"/>
        </w:rPr>
        <w:t>.</w:t>
      </w:r>
      <w:r w:rsidRPr="00DF2D90" w:rsidR="00DD08E5">
        <w:rPr>
          <w:rFonts w:ascii="Arial" w:hAnsi="Arial" w:cs="Arial"/>
          <w:color w:val="000000" w:themeColor="text1"/>
          <w:sz w:val="24"/>
          <w:szCs w:val="24"/>
        </w:rPr>
        <w:t xml:space="preserve"> </w:t>
      </w:r>
      <w:r w:rsidRPr="00DF2D90" w:rsidR="0076132B">
        <w:rPr>
          <w:rFonts w:ascii="Arial" w:hAnsi="Arial" w:cs="Arial"/>
          <w:color w:val="000000" w:themeColor="text1"/>
          <w:sz w:val="24"/>
          <w:szCs w:val="24"/>
        </w:rPr>
        <w:t xml:space="preserve"> </w:t>
      </w:r>
    </w:p>
    <w:p w:rsidRPr="00DF2D90" w:rsidR="005C1A12" w:rsidP="009A3D2C" w:rsidRDefault="005C1A12" w14:paraId="444C55FD" w14:textId="77777777">
      <w:pPr>
        <w:ind w:firstLine="720"/>
        <w:rPr>
          <w:rFonts w:ascii="Arial" w:hAnsi="Arial" w:cs="Arial"/>
          <w:color w:val="000000" w:themeColor="text1"/>
          <w:sz w:val="24"/>
          <w:szCs w:val="24"/>
        </w:rPr>
      </w:pPr>
    </w:p>
    <w:p w:rsidRPr="00DF2D90" w:rsidR="000B1A38" w:rsidP="009A3D2C" w:rsidRDefault="006404A4" w14:paraId="0CD81ABF" w14:textId="77777777">
      <w:pPr>
        <w:pStyle w:val="ListParagraph"/>
        <w:numPr>
          <w:ilvl w:val="0"/>
          <w:numId w:val="33"/>
        </w:numPr>
        <w:ind w:left="1080"/>
        <w:rPr>
          <w:rFonts w:ascii="Arial" w:hAnsi="Arial" w:cs="Arial"/>
          <w:color w:val="000000" w:themeColor="text1"/>
          <w:sz w:val="24"/>
          <w:szCs w:val="24"/>
        </w:rPr>
      </w:pPr>
      <w:r w:rsidRPr="00DF2D90">
        <w:rPr>
          <w:rFonts w:ascii="Arial" w:hAnsi="Arial" w:cs="Arial"/>
          <w:color w:val="000000" w:themeColor="text1"/>
          <w:sz w:val="24"/>
          <w:szCs w:val="24"/>
        </w:rPr>
        <w:t>As needed, t</w:t>
      </w:r>
      <w:r w:rsidRPr="00DF2D90" w:rsidR="000062D5">
        <w:rPr>
          <w:rFonts w:ascii="Arial" w:hAnsi="Arial" w:cs="Arial"/>
          <w:color w:val="000000" w:themeColor="text1"/>
          <w:sz w:val="24"/>
          <w:szCs w:val="24"/>
        </w:rPr>
        <w:t xml:space="preserve">he CAO may conduct </w:t>
      </w:r>
      <w:r w:rsidRPr="00DF2D90" w:rsidR="004D1801">
        <w:rPr>
          <w:rFonts w:ascii="Arial" w:hAnsi="Arial" w:cs="Arial"/>
          <w:color w:val="000000" w:themeColor="text1"/>
          <w:sz w:val="24"/>
          <w:szCs w:val="24"/>
        </w:rPr>
        <w:t xml:space="preserve">a </w:t>
      </w:r>
      <w:r w:rsidRPr="00DF2D90" w:rsidR="000062D5">
        <w:rPr>
          <w:rFonts w:ascii="Arial" w:hAnsi="Arial" w:cs="Arial"/>
          <w:color w:val="000000" w:themeColor="text1"/>
          <w:sz w:val="24"/>
          <w:szCs w:val="24"/>
        </w:rPr>
        <w:t xml:space="preserve">partial renewal by telephone or by mail if the review focuses on changes. </w:t>
      </w:r>
      <w:r w:rsidRPr="00DF2D90" w:rsidR="00B305F3">
        <w:rPr>
          <w:rFonts w:ascii="Arial" w:hAnsi="Arial" w:cs="Arial"/>
          <w:color w:val="000000" w:themeColor="text1"/>
          <w:sz w:val="24"/>
          <w:szCs w:val="24"/>
        </w:rPr>
        <w:t xml:space="preserve"> </w:t>
      </w:r>
      <w:r w:rsidRPr="00DF2D90" w:rsidR="000062D5">
        <w:rPr>
          <w:rFonts w:ascii="Arial" w:hAnsi="Arial" w:cs="Arial"/>
          <w:color w:val="000000" w:themeColor="text1"/>
          <w:sz w:val="24"/>
          <w:szCs w:val="24"/>
        </w:rPr>
        <w:t>The client may submit verification later.</w:t>
      </w:r>
    </w:p>
    <w:p w:rsidRPr="00DF2D90" w:rsidR="005E0F6D" w:rsidP="000B1A38" w:rsidRDefault="000062D5" w14:paraId="10116C4B" w14:textId="4F1251C7">
      <w:pPr>
        <w:pStyle w:val="ListParagraph"/>
        <w:ind w:left="1080"/>
        <w:rPr>
          <w:rFonts w:ascii="Arial" w:hAnsi="Arial" w:cs="Arial"/>
          <w:color w:val="000000" w:themeColor="text1"/>
          <w:sz w:val="24"/>
          <w:szCs w:val="24"/>
        </w:rPr>
      </w:pPr>
      <w:r w:rsidRPr="00DF2D90">
        <w:rPr>
          <w:rFonts w:ascii="Arial" w:hAnsi="Arial" w:cs="Arial"/>
          <w:color w:val="000000" w:themeColor="text1"/>
          <w:sz w:val="24"/>
          <w:szCs w:val="24"/>
        </w:rPr>
        <w:t xml:space="preserve">      </w:t>
      </w:r>
    </w:p>
    <w:p w:rsidRPr="00DF2D90" w:rsidR="007F6D17" w:rsidP="009A3D2C" w:rsidRDefault="00C6383B" w14:paraId="0282D960" w14:textId="0A2D89F0">
      <w:pPr>
        <w:pStyle w:val="ListParagraph"/>
        <w:numPr>
          <w:ilvl w:val="0"/>
          <w:numId w:val="33"/>
        </w:numPr>
        <w:ind w:left="1080"/>
        <w:rPr>
          <w:rFonts w:ascii="Arial" w:hAnsi="Arial" w:cs="Arial"/>
          <w:color w:val="000000" w:themeColor="text1"/>
          <w:sz w:val="24"/>
          <w:szCs w:val="24"/>
        </w:rPr>
      </w:pPr>
      <w:r w:rsidRPr="00DF2D90">
        <w:rPr>
          <w:rFonts w:ascii="Arial" w:hAnsi="Arial" w:cs="Arial"/>
          <w:color w:val="000000" w:themeColor="text1"/>
          <w:sz w:val="24"/>
          <w:szCs w:val="24"/>
        </w:rPr>
        <w:t>The</w:t>
      </w:r>
      <w:r w:rsidRPr="00DF2D90" w:rsidR="006560DA">
        <w:rPr>
          <w:rFonts w:ascii="Arial" w:hAnsi="Arial" w:cs="Arial"/>
          <w:color w:val="000000" w:themeColor="text1"/>
          <w:sz w:val="24"/>
          <w:szCs w:val="24"/>
        </w:rPr>
        <w:t xml:space="preserve"> </w:t>
      </w:r>
      <w:r w:rsidRPr="00DF2D90">
        <w:rPr>
          <w:rFonts w:ascii="Arial" w:hAnsi="Arial" w:cs="Arial"/>
          <w:color w:val="000000" w:themeColor="text1"/>
          <w:sz w:val="24"/>
          <w:szCs w:val="24"/>
        </w:rPr>
        <w:t xml:space="preserve">CAO may accept </w:t>
      </w:r>
      <w:r w:rsidRPr="00DF2D90" w:rsidR="00A5594D">
        <w:rPr>
          <w:rFonts w:ascii="Arial" w:hAnsi="Arial" w:cs="Arial"/>
          <w:color w:val="000000" w:themeColor="text1"/>
          <w:sz w:val="24"/>
          <w:szCs w:val="24"/>
        </w:rPr>
        <w:t xml:space="preserve">a </w:t>
      </w:r>
      <w:r w:rsidRPr="00DF2D90">
        <w:rPr>
          <w:rFonts w:ascii="Arial" w:hAnsi="Arial" w:cs="Arial"/>
          <w:color w:val="000000" w:themeColor="text1"/>
          <w:sz w:val="24"/>
          <w:szCs w:val="24"/>
        </w:rPr>
        <w:t xml:space="preserve">new phone number </w:t>
      </w:r>
      <w:r w:rsidRPr="00DF2D90" w:rsidR="00231CE3">
        <w:rPr>
          <w:rFonts w:ascii="Arial" w:hAnsi="Arial" w:cs="Arial"/>
          <w:color w:val="000000" w:themeColor="text1"/>
          <w:sz w:val="24"/>
          <w:szCs w:val="24"/>
        </w:rPr>
        <w:t>without additional verification</w:t>
      </w:r>
      <w:r w:rsidRPr="00DF2D90" w:rsidR="00024467">
        <w:rPr>
          <w:rFonts w:ascii="Arial" w:hAnsi="Arial" w:cs="Arial"/>
          <w:color w:val="000000" w:themeColor="text1"/>
          <w:sz w:val="24"/>
          <w:szCs w:val="24"/>
        </w:rPr>
        <w:t xml:space="preserve"> if it was received directly from the </w:t>
      </w:r>
      <w:r w:rsidRPr="00DF2D90" w:rsidR="00A5594D">
        <w:rPr>
          <w:rFonts w:ascii="Arial" w:hAnsi="Arial" w:cs="Arial"/>
          <w:color w:val="000000" w:themeColor="text1"/>
          <w:sz w:val="24"/>
          <w:szCs w:val="24"/>
        </w:rPr>
        <w:t>member</w:t>
      </w:r>
      <w:r w:rsidRPr="00DF2D90" w:rsidR="00F71CCA">
        <w:rPr>
          <w:rFonts w:ascii="Arial" w:hAnsi="Arial" w:cs="Arial"/>
          <w:color w:val="000000" w:themeColor="text1"/>
          <w:sz w:val="24"/>
          <w:szCs w:val="24"/>
        </w:rPr>
        <w:t xml:space="preserve">, </w:t>
      </w:r>
      <w:r w:rsidRPr="00DF2D90" w:rsidR="00024467">
        <w:rPr>
          <w:rFonts w:ascii="Arial" w:hAnsi="Arial" w:cs="Arial"/>
          <w:color w:val="000000" w:themeColor="text1"/>
          <w:sz w:val="24"/>
          <w:szCs w:val="24"/>
        </w:rPr>
        <w:t>an authorized representative</w:t>
      </w:r>
      <w:r w:rsidRPr="00DF2D90" w:rsidR="008E13FF">
        <w:rPr>
          <w:rFonts w:ascii="Arial" w:hAnsi="Arial" w:cs="Arial"/>
          <w:color w:val="000000" w:themeColor="text1"/>
          <w:sz w:val="24"/>
          <w:szCs w:val="24"/>
        </w:rPr>
        <w:t>, or other adult member</w:t>
      </w:r>
      <w:r w:rsidRPr="00DF2D90" w:rsidR="00024467">
        <w:rPr>
          <w:rFonts w:ascii="Arial" w:hAnsi="Arial" w:cs="Arial"/>
          <w:color w:val="000000" w:themeColor="text1"/>
          <w:sz w:val="24"/>
          <w:szCs w:val="24"/>
        </w:rPr>
        <w:t xml:space="preserve">. </w:t>
      </w:r>
      <w:r w:rsidRPr="00DF2D90" w:rsidR="00246E8E">
        <w:rPr>
          <w:rFonts w:ascii="Arial" w:hAnsi="Arial" w:cs="Arial"/>
          <w:color w:val="000000" w:themeColor="text1"/>
          <w:sz w:val="24"/>
          <w:szCs w:val="24"/>
        </w:rPr>
        <w:br/>
      </w:r>
    </w:p>
    <w:p w:rsidRPr="00DF2D90" w:rsidR="000C03E0" w:rsidP="009A3D2C" w:rsidRDefault="003D0212" w14:paraId="77342B44" w14:textId="18C81025">
      <w:pPr>
        <w:rPr>
          <w:rFonts w:ascii="Arial" w:hAnsi="Arial" w:cs="Arial"/>
          <w:b/>
          <w:color w:val="000000" w:themeColor="text1"/>
          <w:sz w:val="24"/>
          <w:szCs w:val="24"/>
          <w:u w:val="single"/>
        </w:rPr>
      </w:pPr>
      <w:r w:rsidRPr="00DF2D90">
        <w:rPr>
          <w:rFonts w:ascii="Arial" w:hAnsi="Arial" w:cs="Arial"/>
          <w:b/>
          <w:color w:val="000000" w:themeColor="text1"/>
          <w:sz w:val="24"/>
          <w:szCs w:val="24"/>
          <w:u w:val="single"/>
        </w:rPr>
        <w:t>N</w:t>
      </w:r>
      <w:r w:rsidRPr="00DF2D90" w:rsidR="001533AF">
        <w:rPr>
          <w:rFonts w:ascii="Arial" w:hAnsi="Arial" w:cs="Arial"/>
          <w:b/>
          <w:color w:val="000000" w:themeColor="text1"/>
          <w:sz w:val="24"/>
          <w:szCs w:val="24"/>
          <w:u w:val="single"/>
        </w:rPr>
        <w:t>EXT STEPS</w:t>
      </w:r>
      <w:r w:rsidRPr="00DF2D90" w:rsidR="0076132B">
        <w:rPr>
          <w:rFonts w:ascii="Arial" w:hAnsi="Arial" w:cs="Arial"/>
          <w:b/>
          <w:color w:val="000000" w:themeColor="text1"/>
          <w:sz w:val="24"/>
          <w:szCs w:val="24"/>
          <w:u w:val="single"/>
        </w:rPr>
        <w:br/>
      </w:r>
    </w:p>
    <w:p w:rsidRPr="00DF2D90" w:rsidR="00C9291B" w:rsidP="009A3D2C" w:rsidRDefault="00C9291B" w14:paraId="02CDB4C4" w14:textId="77777777">
      <w:pPr>
        <w:pStyle w:val="NoSpacing"/>
        <w:numPr>
          <w:ilvl w:val="0"/>
          <w:numId w:val="24"/>
        </w:numPr>
        <w:ind w:left="1080"/>
        <w:rPr>
          <w:rFonts w:ascii="Arial" w:hAnsi="Arial" w:cs="Arial"/>
          <w:color w:val="000000" w:themeColor="text1"/>
          <w:sz w:val="24"/>
          <w:szCs w:val="24"/>
        </w:rPr>
      </w:pPr>
      <w:r w:rsidRPr="00DF2D90">
        <w:rPr>
          <w:rFonts w:ascii="Arial" w:hAnsi="Arial" w:cs="Arial"/>
          <w:color w:val="000000" w:themeColor="text1"/>
          <w:sz w:val="24"/>
          <w:szCs w:val="24"/>
        </w:rPr>
        <w:t>Review this Operations Memorandum with appropriate staff.</w:t>
      </w:r>
    </w:p>
    <w:p w:rsidRPr="00DF2D90" w:rsidR="00C9291B" w:rsidP="009A3D2C" w:rsidRDefault="00C9291B" w14:paraId="0C72E33C" w14:textId="77777777">
      <w:pPr>
        <w:pStyle w:val="NoSpacing"/>
        <w:ind w:left="360"/>
        <w:rPr>
          <w:rFonts w:ascii="Arial" w:hAnsi="Arial" w:cs="Arial"/>
          <w:color w:val="000000" w:themeColor="text1"/>
          <w:sz w:val="24"/>
          <w:szCs w:val="24"/>
        </w:rPr>
      </w:pPr>
    </w:p>
    <w:p w:rsidRPr="00DF2D90" w:rsidR="00C9291B" w:rsidP="009A3D2C" w:rsidRDefault="00C9291B" w14:paraId="2E843A2F" w14:textId="77777777">
      <w:pPr>
        <w:pStyle w:val="NoSpacing"/>
        <w:numPr>
          <w:ilvl w:val="0"/>
          <w:numId w:val="24"/>
        </w:numPr>
        <w:ind w:left="1080"/>
        <w:rPr>
          <w:rFonts w:ascii="Arial" w:hAnsi="Arial" w:cs="Arial"/>
          <w:color w:val="000000" w:themeColor="text1"/>
          <w:sz w:val="24"/>
          <w:szCs w:val="24"/>
        </w:rPr>
      </w:pPr>
      <w:r w:rsidRPr="00DF2D90">
        <w:rPr>
          <w:rFonts w:ascii="Arial" w:hAnsi="Arial" w:cs="Arial"/>
          <w:color w:val="000000" w:themeColor="text1"/>
          <w:sz w:val="24"/>
          <w:szCs w:val="24"/>
        </w:rPr>
        <w:t>Direct all questions to your area manager.</w:t>
      </w:r>
    </w:p>
    <w:p w:rsidRPr="00DF2D90" w:rsidR="0076132B" w:rsidP="009A3D2C" w:rsidRDefault="0076132B" w14:paraId="429514C1" w14:textId="74C3EED3">
      <w:pPr>
        <w:pStyle w:val="ListParagraph"/>
        <w:rPr>
          <w:rFonts w:ascii="Arial" w:hAnsi="Arial" w:cs="Arial"/>
          <w:color w:val="000000" w:themeColor="text1"/>
          <w:sz w:val="24"/>
          <w:szCs w:val="24"/>
        </w:rPr>
      </w:pPr>
    </w:p>
    <w:p w:rsidRPr="00DF2D90" w:rsidR="00D30076" w:rsidP="009A3D2C" w:rsidRDefault="00C9291B" w14:paraId="74B26C41" w14:textId="77777777">
      <w:pPr>
        <w:pStyle w:val="NoSpacing"/>
        <w:rPr>
          <w:rFonts w:ascii="Arial" w:hAnsi="Arial" w:cs="Arial"/>
          <w:b/>
          <w:bCs/>
          <w:color w:val="000000" w:themeColor="text1"/>
          <w:sz w:val="24"/>
          <w:szCs w:val="24"/>
          <w:u w:val="single"/>
        </w:rPr>
      </w:pPr>
      <w:r w:rsidRPr="00DF2D90">
        <w:rPr>
          <w:rFonts w:ascii="Arial" w:hAnsi="Arial" w:cs="Arial"/>
          <w:b/>
          <w:bCs/>
          <w:color w:val="000000" w:themeColor="text1"/>
          <w:sz w:val="24"/>
          <w:szCs w:val="24"/>
          <w:u w:val="single"/>
        </w:rPr>
        <w:t>A</w:t>
      </w:r>
      <w:r w:rsidRPr="00DF2D90" w:rsidR="00B448F4">
        <w:rPr>
          <w:rFonts w:ascii="Arial" w:hAnsi="Arial" w:cs="Arial"/>
          <w:b/>
          <w:bCs/>
          <w:color w:val="000000" w:themeColor="text1"/>
          <w:sz w:val="24"/>
          <w:szCs w:val="24"/>
          <w:u w:val="single"/>
        </w:rPr>
        <w:t>TTACHMENT</w:t>
      </w:r>
    </w:p>
    <w:p w:rsidRPr="009A3D2C" w:rsidR="001533AF" w:rsidP="67D0FD46" w:rsidRDefault="00C9291B" w14:paraId="1F5FE09D" w14:textId="78FBEE1C">
      <w:pPr>
        <w:pStyle w:val="NoSpacing"/>
        <w:ind w:left="720" w:hanging="720"/>
        <w:rPr>
          <w:rFonts w:ascii="Arial" w:hAnsi="Arial" w:cs="Arial"/>
          <w:sz w:val="24"/>
          <w:szCs w:val="24"/>
        </w:rPr>
      </w:pPr>
      <w:r>
        <w:br/>
      </w:r>
      <w:del w:author="Gingerich, Melissa" w:date="2023-05-03T15:32:46.439Z" w:id="1194107482">
        <w:r>
          <w:fldChar w:fldCharType="begin"/>
        </w:r>
        <w:r>
          <w:delInstrText xml:space="preserve">HYPERLINK "http://Use%20this%20URL%20to%20find%20or%20request%20access%20to%20the%20document:%20https:/pagov.sharepoint.com/sites/DHS-OIM/Shared%20Documents/Attachment%201%20-%20MCO%20Change%20in%20Family%20Status%20or%20Address%20CAO%20Notification%20Form%20(002).pdf" </w:delInstrText>
        </w:r>
        <w:r>
          <w:fldChar w:fldCharType="separate"/>
        </w:r>
        <w:r/>
      </w:del>
      <w:r w:rsidRPr="67D0FD46" w:rsidR="6028729F">
        <w:rPr>
          <w:rFonts w:ascii="Arial" w:hAnsi="Arial" w:cs="Arial"/>
          <w:sz w:val="24"/>
          <w:szCs w:val="24"/>
        </w:rPr>
        <w:t>Attachment 1:  MCO Change in Family Status/Address CAO Notification Form</w:t>
      </w:r>
      <w:del w:author="Gingerich, Melissa" w:date="2023-05-03T15:32:46.439Z" w:id="1643962218">
        <w:r>
          <w:fldChar w:fldCharType="end"/>
        </w:r>
      </w:del>
    </w:p>
    <w:sectPr w:rsidRPr="009A3D2C" w:rsidR="001533AF" w:rsidSect="00A41B7E">
      <w:headerReference w:type="default" r:id="rId14"/>
      <w:headerReference w:type="first" r:id="rId15"/>
      <w:footerReference w:type="firs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911" w:rsidP="005270CD" w:rsidRDefault="00127911" w14:paraId="1F93FC43" w14:textId="77777777">
      <w:r>
        <w:separator/>
      </w:r>
    </w:p>
  </w:endnote>
  <w:endnote w:type="continuationSeparator" w:id="0">
    <w:p w:rsidR="00127911" w:rsidP="005270CD" w:rsidRDefault="00127911" w14:paraId="67B5EF2D" w14:textId="77777777">
      <w:r>
        <w:continuationSeparator/>
      </w:r>
    </w:p>
  </w:endnote>
  <w:endnote w:type="continuationNotice" w:id="1">
    <w:p w:rsidR="00127911" w:rsidRDefault="00127911" w14:paraId="6BBD0EB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bridge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BE8" w:rsidP="00CE2BE8" w:rsidRDefault="00CE2BE8" w14:paraId="22B8E562" w14:textId="77777777">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rsidR="00CE2BE8" w:rsidP="00CE2BE8" w:rsidRDefault="00CE2BE8" w14:paraId="2A449E6B" w14:textId="77777777">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rsidRPr="00345B38" w:rsidR="00CE2BE8" w:rsidP="00CE2BE8" w:rsidRDefault="00CE2BE8" w14:paraId="257E4318" w14:textId="77777777"/>
  <w:p w:rsidR="00CE2BE8" w:rsidRDefault="00CE2BE8" w14:paraId="77E0A97C" w14:textId="77777777">
    <w:pPr>
      <w:pStyle w:val="Footer"/>
    </w:pPr>
  </w:p>
  <w:p w:rsidR="00CE2BE8" w:rsidRDefault="00CE2BE8" w14:paraId="00D2FB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911" w:rsidP="005270CD" w:rsidRDefault="00127911" w14:paraId="61F14089" w14:textId="77777777">
      <w:r>
        <w:separator/>
      </w:r>
    </w:p>
  </w:footnote>
  <w:footnote w:type="continuationSeparator" w:id="0">
    <w:p w:rsidR="00127911" w:rsidP="005270CD" w:rsidRDefault="00127911" w14:paraId="30860A9E" w14:textId="77777777">
      <w:r>
        <w:continuationSeparator/>
      </w:r>
    </w:p>
  </w:footnote>
  <w:footnote w:type="continuationNotice" w:id="1">
    <w:p w:rsidR="00127911" w:rsidRDefault="00127911" w14:paraId="650DFCF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768D" w:rsidR="00DB768D" w:rsidP="00DB768D" w:rsidRDefault="00DB768D" w14:paraId="56BFB956" w14:textId="657604BE">
    <w:pPr>
      <w:pStyle w:val="Header"/>
      <w:rPr>
        <w:rFonts w:ascii="Arial" w:hAnsi="Arial" w:cs="Arial"/>
        <w:sz w:val="24"/>
        <w:szCs w:val="24"/>
      </w:rPr>
    </w:pPr>
    <w:r w:rsidRPr="00DB768D">
      <w:rPr>
        <w:rFonts w:ascii="Arial" w:hAnsi="Arial" w:cs="Arial"/>
        <w:sz w:val="24"/>
        <w:szCs w:val="24"/>
      </w:rPr>
      <w:t>Executive Directors</w:t>
    </w:r>
    <w:r w:rsidRPr="00DB768D">
      <w:rPr>
        <w:rFonts w:ascii="Arial" w:hAnsi="Arial" w:cs="Arial"/>
        <w:sz w:val="24"/>
        <w:szCs w:val="24"/>
      </w:rPr>
      <w:tab/>
    </w:r>
    <w:r w:rsidRPr="00DB768D">
      <w:rPr>
        <w:rFonts w:ascii="Arial" w:hAnsi="Arial" w:cs="Arial"/>
        <w:sz w:val="24"/>
        <w:szCs w:val="24"/>
      </w:rPr>
      <w:t>-</w:t>
    </w:r>
    <w:sdt>
      <w:sdtPr>
        <w:rPr>
          <w:rFonts w:ascii="Arial" w:hAnsi="Arial" w:cs="Arial"/>
          <w:sz w:val="24"/>
          <w:szCs w:val="24"/>
        </w:rPr>
        <w:id w:val="349303464"/>
        <w:docPartObj>
          <w:docPartGallery w:val="Page Numbers (Top of Page)"/>
          <w:docPartUnique/>
        </w:docPartObj>
      </w:sdtPr>
      <w:sdtEndPr>
        <w:rPr>
          <w:noProof/>
        </w:rPr>
      </w:sdtEndPr>
      <w:sdtContent>
        <w:r w:rsidR="001164C9">
          <w:rPr>
            <w:rFonts w:ascii="Arial" w:hAnsi="Arial" w:cs="Arial"/>
            <w:sz w:val="24"/>
            <w:szCs w:val="24"/>
          </w:rPr>
          <w:t xml:space="preserve"> </w:t>
        </w:r>
        <w:r w:rsidRPr="00DB768D">
          <w:rPr>
            <w:rFonts w:ascii="Arial" w:hAnsi="Arial" w:cs="Arial"/>
            <w:sz w:val="24"/>
            <w:szCs w:val="24"/>
          </w:rPr>
          <w:fldChar w:fldCharType="begin"/>
        </w:r>
        <w:r w:rsidRPr="00DB768D">
          <w:rPr>
            <w:rFonts w:ascii="Arial" w:hAnsi="Arial" w:cs="Arial"/>
            <w:sz w:val="24"/>
            <w:szCs w:val="24"/>
          </w:rPr>
          <w:instrText xml:space="preserve"> PAGE   \* MERGEFORMAT </w:instrText>
        </w:r>
        <w:r w:rsidRPr="00DB768D">
          <w:rPr>
            <w:rFonts w:ascii="Arial" w:hAnsi="Arial" w:cs="Arial"/>
            <w:sz w:val="24"/>
            <w:szCs w:val="24"/>
          </w:rPr>
          <w:fldChar w:fldCharType="separate"/>
        </w:r>
        <w:r w:rsidRPr="00DB768D">
          <w:rPr>
            <w:rFonts w:ascii="Arial" w:hAnsi="Arial" w:cs="Arial"/>
            <w:noProof/>
            <w:sz w:val="24"/>
            <w:szCs w:val="24"/>
          </w:rPr>
          <w:t>2</w:t>
        </w:r>
        <w:r w:rsidRPr="00DB768D">
          <w:rPr>
            <w:rFonts w:ascii="Arial" w:hAnsi="Arial" w:cs="Arial"/>
            <w:noProof/>
            <w:sz w:val="24"/>
            <w:szCs w:val="24"/>
          </w:rPr>
          <w:fldChar w:fldCharType="end"/>
        </w:r>
        <w:r w:rsidR="001164C9">
          <w:rPr>
            <w:rFonts w:ascii="Arial" w:hAnsi="Arial" w:cs="Arial"/>
            <w:noProof/>
            <w:sz w:val="24"/>
            <w:szCs w:val="24"/>
          </w:rPr>
          <w:t xml:space="preserve"> </w:t>
        </w:r>
        <w:r w:rsidRPr="00DB768D">
          <w:rPr>
            <w:rFonts w:ascii="Arial" w:hAnsi="Arial" w:cs="Arial"/>
            <w:noProof/>
            <w:sz w:val="24"/>
            <w:szCs w:val="24"/>
          </w:rPr>
          <w:t>-</w:t>
        </w:r>
      </w:sdtContent>
    </w:sdt>
  </w:p>
  <w:p w:rsidRPr="00533795" w:rsidR="0032643D" w:rsidP="008300DE" w:rsidRDefault="0032643D" w14:paraId="211B7D07" w14:textId="77777777">
    <w:pPr>
      <w:pStyle w:val="Header"/>
      <w:tabs>
        <w:tab w:val="clear" w:pos="4680"/>
        <w:tab w:val="left" w:pos="4320"/>
      </w:tabs>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B46FE" w:rsidRDefault="005C0139" w14:paraId="078FA94D" w14:textId="62081643">
    <w:pPr>
      <w:pStyle w:val="Header"/>
    </w:pPr>
    <w:r>
      <w:rPr>
        <w:noProof/>
      </w:rPr>
      <w:drawing>
        <wp:inline distT="0" distB="0" distL="0" distR="0" wp14:anchorId="6B4AE65F" wp14:editId="3374C924">
          <wp:extent cx="3401695" cy="6889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5B9"/>
    <w:multiLevelType w:val="hybridMultilevel"/>
    <w:tmpl w:val="AA9CA37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2E42646"/>
    <w:multiLevelType w:val="hybridMultilevel"/>
    <w:tmpl w:val="5E2E83DA"/>
    <w:lvl w:ilvl="0" w:tplc="AF889C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5F55"/>
    <w:multiLevelType w:val="hybridMultilevel"/>
    <w:tmpl w:val="571A0942"/>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3" w15:restartNumberingAfterBreak="0">
    <w:nsid w:val="045902BF"/>
    <w:multiLevelType w:val="hybridMultilevel"/>
    <w:tmpl w:val="3E7A3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3A7091"/>
    <w:multiLevelType w:val="hybridMultilevel"/>
    <w:tmpl w:val="8CD6519C"/>
    <w:lvl w:ilvl="0" w:tplc="A2F082AC">
      <w:start w:val="1"/>
      <w:numFmt w:val="bullet"/>
      <w:lvlText w:val="•"/>
      <w:lvlJc w:val="left"/>
      <w:pPr>
        <w:ind w:left="2880" w:hanging="360"/>
      </w:pPr>
      <w:rPr>
        <w:rFonts w:hint="default" w:ascii="Courier New" w:hAnsi="Courier New"/>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5" w15:restartNumberingAfterBreak="0">
    <w:nsid w:val="19B0307E"/>
    <w:multiLevelType w:val="hybridMultilevel"/>
    <w:tmpl w:val="4E3E07EE"/>
    <w:lvl w:ilvl="0" w:tplc="7BDC0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62BFE"/>
    <w:multiLevelType w:val="hybridMultilevel"/>
    <w:tmpl w:val="FA367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42A56"/>
    <w:multiLevelType w:val="hybridMultilevel"/>
    <w:tmpl w:val="1AF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56A19"/>
    <w:multiLevelType w:val="hybridMultilevel"/>
    <w:tmpl w:val="0F9EA2DA"/>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9" w15:restartNumberingAfterBreak="0">
    <w:nsid w:val="20395E25"/>
    <w:multiLevelType w:val="hybridMultilevel"/>
    <w:tmpl w:val="E4B6D80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283509"/>
    <w:multiLevelType w:val="hybridMultilevel"/>
    <w:tmpl w:val="54E6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628FD"/>
    <w:multiLevelType w:val="hybridMultilevel"/>
    <w:tmpl w:val="D6203A98"/>
    <w:lvl w:ilvl="0" w:tplc="3B2C8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D6E72"/>
    <w:multiLevelType w:val="hybridMultilevel"/>
    <w:tmpl w:val="9DD0A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641F03"/>
    <w:multiLevelType w:val="hybridMultilevel"/>
    <w:tmpl w:val="36CEE5BC"/>
    <w:lvl w:ilvl="0" w:tplc="C8EC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3662EB"/>
    <w:multiLevelType w:val="hybridMultilevel"/>
    <w:tmpl w:val="875A03D8"/>
    <w:lvl w:ilvl="0" w:tplc="D1880002">
      <w:start w:val="1"/>
      <w:numFmt w:val="bullet"/>
      <w:lvlText w:val="o"/>
      <w:lvlJc w:val="left"/>
      <w:pPr>
        <w:ind w:left="720" w:hanging="360"/>
      </w:pPr>
      <w:rPr>
        <w:rFonts w:hint="default" w:ascii="Courier New" w:hAnsi="Courier New" w:cs="Courier New"/>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70A46D3"/>
    <w:multiLevelType w:val="hybridMultilevel"/>
    <w:tmpl w:val="90C6A4D0"/>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15:restartNumberingAfterBreak="0">
    <w:nsid w:val="3D286AA6"/>
    <w:multiLevelType w:val="hybridMultilevel"/>
    <w:tmpl w:val="57F2438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7" w15:restartNumberingAfterBreak="0">
    <w:nsid w:val="3F50149C"/>
    <w:multiLevelType w:val="hybridMultilevel"/>
    <w:tmpl w:val="59F44136"/>
    <w:lvl w:ilvl="0" w:tplc="0372AA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0582D"/>
    <w:multiLevelType w:val="hybridMultilevel"/>
    <w:tmpl w:val="3DA8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A0DA2"/>
    <w:multiLevelType w:val="hybridMultilevel"/>
    <w:tmpl w:val="4D6A371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4B2A43F5"/>
    <w:multiLevelType w:val="hybridMultilevel"/>
    <w:tmpl w:val="5FD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C32A4"/>
    <w:multiLevelType w:val="hybridMultilevel"/>
    <w:tmpl w:val="09AA0848"/>
    <w:lvl w:ilvl="0" w:tplc="A2F082AC">
      <w:start w:val="1"/>
      <w:numFmt w:val="bullet"/>
      <w:lvlText w:val="•"/>
      <w:lvlJc w:val="left"/>
      <w:pPr>
        <w:ind w:left="2520" w:hanging="360"/>
      </w:pPr>
      <w:rPr>
        <w:rFonts w:hint="default" w:ascii="Courier New" w:hAnsi="Courier New"/>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2" w15:restartNumberingAfterBreak="0">
    <w:nsid w:val="58382740"/>
    <w:multiLevelType w:val="hybridMultilevel"/>
    <w:tmpl w:val="F4BA2DA2"/>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3" w15:restartNumberingAfterBreak="0">
    <w:nsid w:val="5A5001C4"/>
    <w:multiLevelType w:val="hybridMultilevel"/>
    <w:tmpl w:val="16FAF318"/>
    <w:lvl w:ilvl="0" w:tplc="04090001">
      <w:start w:val="1"/>
      <w:numFmt w:val="bullet"/>
      <w:lvlText w:val=""/>
      <w:lvlJc w:val="left"/>
      <w:pPr>
        <w:ind w:left="1800" w:hanging="360"/>
      </w:pPr>
      <w:rPr>
        <w:rFonts w:hint="default" w:ascii="Symbol" w:hAnsi="Symbol"/>
      </w:rPr>
    </w:lvl>
    <w:lvl w:ilvl="1" w:tplc="861C7D3A">
      <w:start w:val="1"/>
      <w:numFmt w:val="bullet"/>
      <w:lvlText w:val="o"/>
      <w:lvlJc w:val="left"/>
      <w:pPr>
        <w:ind w:left="2520" w:hanging="360"/>
      </w:pPr>
      <w:rPr>
        <w:rFonts w:hint="default" w:ascii="Courier New" w:hAnsi="Courier New" w:cs="Courier New"/>
        <w:strike w:val="0"/>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4" w15:restartNumberingAfterBreak="0">
    <w:nsid w:val="5D0D7E91"/>
    <w:multiLevelType w:val="hybridMultilevel"/>
    <w:tmpl w:val="BFB05F5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5" w15:restartNumberingAfterBreak="0">
    <w:nsid w:val="5FB459F5"/>
    <w:multiLevelType w:val="hybridMultilevel"/>
    <w:tmpl w:val="9ED0106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6" w15:restartNumberingAfterBreak="0">
    <w:nsid w:val="616D4E8B"/>
    <w:multiLevelType w:val="hybridMultilevel"/>
    <w:tmpl w:val="C9FE8BE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7" w15:restartNumberingAfterBreak="0">
    <w:nsid w:val="625231CD"/>
    <w:multiLevelType w:val="hybridMultilevel"/>
    <w:tmpl w:val="4C62BF62"/>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8" w15:restartNumberingAfterBreak="0">
    <w:nsid w:val="62663162"/>
    <w:multiLevelType w:val="hybridMultilevel"/>
    <w:tmpl w:val="68D41D8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9" w15:restartNumberingAfterBreak="0">
    <w:nsid w:val="62731B35"/>
    <w:multiLevelType w:val="hybridMultilevel"/>
    <w:tmpl w:val="2B1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45640"/>
    <w:multiLevelType w:val="hybridMultilevel"/>
    <w:tmpl w:val="27203F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E56E3"/>
    <w:multiLevelType w:val="hybridMultilevel"/>
    <w:tmpl w:val="F078C5DA"/>
    <w:lvl w:ilvl="0" w:tplc="04090003">
      <w:start w:val="1"/>
      <w:numFmt w:val="bullet"/>
      <w:lvlText w:val="o"/>
      <w:lvlJc w:val="left"/>
      <w:pPr>
        <w:ind w:left="1440" w:hanging="360"/>
      </w:pPr>
      <w:rPr>
        <w:rFonts w:hint="default" w:ascii="Courier New" w:hAnsi="Courier New" w:cs="Courier New"/>
      </w:rPr>
    </w:lvl>
    <w:lvl w:ilvl="1" w:tplc="FFFFFFFF">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32" w15:restartNumberingAfterBreak="0">
    <w:nsid w:val="6DF80884"/>
    <w:multiLevelType w:val="hybridMultilevel"/>
    <w:tmpl w:val="CCE04D8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3" w15:restartNumberingAfterBreak="0">
    <w:nsid w:val="726144ED"/>
    <w:multiLevelType w:val="hybridMultilevel"/>
    <w:tmpl w:val="01300C9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75F34224"/>
    <w:multiLevelType w:val="hybridMultilevel"/>
    <w:tmpl w:val="227A170A"/>
    <w:lvl w:ilvl="0" w:tplc="38404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AA1E26"/>
    <w:multiLevelType w:val="hybridMultilevel"/>
    <w:tmpl w:val="F3DE21C8"/>
    <w:lvl w:ilvl="0" w:tplc="62F84E72">
      <w:numFmt w:val="bullet"/>
      <w:lvlText w:val="·"/>
      <w:lvlJc w:val="left"/>
      <w:pPr>
        <w:ind w:left="2190" w:hanging="390"/>
      </w:pPr>
      <w:rPr>
        <w:rFonts w:hint="default" w:ascii="Arial" w:hAnsi="Arial" w:eastAsia="Times New Roman" w:cs="Arial"/>
        <w:sz w:val="24"/>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6" w15:restartNumberingAfterBreak="0">
    <w:nsid w:val="7CE76C97"/>
    <w:multiLevelType w:val="hybridMultilevel"/>
    <w:tmpl w:val="9DAA12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7EB2403E"/>
    <w:multiLevelType w:val="hybridMultilevel"/>
    <w:tmpl w:val="7398E7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696781538">
    <w:abstractNumId w:val="10"/>
  </w:num>
  <w:num w:numId="2" w16cid:durableId="887961228">
    <w:abstractNumId w:val="17"/>
  </w:num>
  <w:num w:numId="3" w16cid:durableId="1328942307">
    <w:abstractNumId w:val="20"/>
  </w:num>
  <w:num w:numId="4" w16cid:durableId="995305164">
    <w:abstractNumId w:val="5"/>
  </w:num>
  <w:num w:numId="5" w16cid:durableId="1722630713">
    <w:abstractNumId w:val="37"/>
  </w:num>
  <w:num w:numId="6" w16cid:durableId="1445464204">
    <w:abstractNumId w:val="24"/>
  </w:num>
  <w:num w:numId="7" w16cid:durableId="889224820">
    <w:abstractNumId w:val="26"/>
  </w:num>
  <w:num w:numId="8" w16cid:durableId="640114434">
    <w:abstractNumId w:val="16"/>
  </w:num>
  <w:num w:numId="9" w16cid:durableId="205487007">
    <w:abstractNumId w:val="28"/>
  </w:num>
  <w:num w:numId="10" w16cid:durableId="2140294368">
    <w:abstractNumId w:val="7"/>
  </w:num>
  <w:num w:numId="11" w16cid:durableId="733314485">
    <w:abstractNumId w:val="29"/>
  </w:num>
  <w:num w:numId="12" w16cid:durableId="182473538">
    <w:abstractNumId w:val="13"/>
  </w:num>
  <w:num w:numId="13" w16cid:durableId="496699167">
    <w:abstractNumId w:val="25"/>
  </w:num>
  <w:num w:numId="14" w16cid:durableId="1843087353">
    <w:abstractNumId w:val="3"/>
  </w:num>
  <w:num w:numId="15" w16cid:durableId="2112621440">
    <w:abstractNumId w:val="34"/>
  </w:num>
  <w:num w:numId="16" w16cid:durableId="2076050001">
    <w:abstractNumId w:val="6"/>
  </w:num>
  <w:num w:numId="17" w16cid:durableId="1587379294">
    <w:abstractNumId w:val="18"/>
  </w:num>
  <w:num w:numId="18" w16cid:durableId="1760757116">
    <w:abstractNumId w:val="11"/>
  </w:num>
  <w:num w:numId="19" w16cid:durableId="492648337">
    <w:abstractNumId w:val="33"/>
  </w:num>
  <w:num w:numId="20" w16cid:durableId="1453282504">
    <w:abstractNumId w:val="36"/>
  </w:num>
  <w:num w:numId="21" w16cid:durableId="109017031">
    <w:abstractNumId w:val="30"/>
  </w:num>
  <w:num w:numId="22" w16cid:durableId="1685324579">
    <w:abstractNumId w:val="19"/>
  </w:num>
  <w:num w:numId="23" w16cid:durableId="442647945">
    <w:abstractNumId w:val="1"/>
  </w:num>
  <w:num w:numId="24" w16cid:durableId="20989365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6536925">
    <w:abstractNumId w:val="27"/>
  </w:num>
  <w:num w:numId="26" w16cid:durableId="278611801">
    <w:abstractNumId w:val="8"/>
  </w:num>
  <w:num w:numId="27" w16cid:durableId="1402756918">
    <w:abstractNumId w:val="22"/>
  </w:num>
  <w:num w:numId="28" w16cid:durableId="2057578098">
    <w:abstractNumId w:val="35"/>
  </w:num>
  <w:num w:numId="29" w16cid:durableId="1606114622">
    <w:abstractNumId w:val="32"/>
  </w:num>
  <w:num w:numId="30" w16cid:durableId="1071465377">
    <w:abstractNumId w:val="21"/>
  </w:num>
  <w:num w:numId="31" w16cid:durableId="782310403">
    <w:abstractNumId w:val="4"/>
  </w:num>
  <w:num w:numId="32" w16cid:durableId="47533073">
    <w:abstractNumId w:val="2"/>
  </w:num>
  <w:num w:numId="33" w16cid:durableId="1293050461">
    <w:abstractNumId w:val="0"/>
  </w:num>
  <w:num w:numId="34" w16cid:durableId="1790121398">
    <w:abstractNumId w:val="23"/>
  </w:num>
  <w:num w:numId="35" w16cid:durableId="1101757753">
    <w:abstractNumId w:val="9"/>
  </w:num>
  <w:num w:numId="36" w16cid:durableId="1054965630">
    <w:abstractNumId w:val="31"/>
  </w:num>
  <w:num w:numId="37" w16cid:durableId="1449931787">
    <w:abstractNumId w:val="14"/>
  </w:num>
  <w:num w:numId="38" w16cid:durableId="1190144458">
    <w:abstractNumId w:val="15"/>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D"/>
    <w:rsid w:val="000000E5"/>
    <w:rsid w:val="00004689"/>
    <w:rsid w:val="000062D5"/>
    <w:rsid w:val="00010500"/>
    <w:rsid w:val="000108FB"/>
    <w:rsid w:val="000114D7"/>
    <w:rsid w:val="00014A17"/>
    <w:rsid w:val="000154A3"/>
    <w:rsid w:val="000157CF"/>
    <w:rsid w:val="00016A7A"/>
    <w:rsid w:val="00016B63"/>
    <w:rsid w:val="000171C2"/>
    <w:rsid w:val="000229CA"/>
    <w:rsid w:val="00024467"/>
    <w:rsid w:val="00024C00"/>
    <w:rsid w:val="00025A4A"/>
    <w:rsid w:val="000266DD"/>
    <w:rsid w:val="00032565"/>
    <w:rsid w:val="00033BFF"/>
    <w:rsid w:val="00034B6B"/>
    <w:rsid w:val="00035919"/>
    <w:rsid w:val="000364DE"/>
    <w:rsid w:val="00036A7C"/>
    <w:rsid w:val="0003710A"/>
    <w:rsid w:val="000372D3"/>
    <w:rsid w:val="00040FC9"/>
    <w:rsid w:val="000433F5"/>
    <w:rsid w:val="000523C2"/>
    <w:rsid w:val="00053191"/>
    <w:rsid w:val="00061359"/>
    <w:rsid w:val="0006176E"/>
    <w:rsid w:val="00063587"/>
    <w:rsid w:val="000636A3"/>
    <w:rsid w:val="00063838"/>
    <w:rsid w:val="00064106"/>
    <w:rsid w:val="00064BC7"/>
    <w:rsid w:val="00064FB4"/>
    <w:rsid w:val="00065E6F"/>
    <w:rsid w:val="0006652D"/>
    <w:rsid w:val="00067F02"/>
    <w:rsid w:val="00071300"/>
    <w:rsid w:val="0007153A"/>
    <w:rsid w:val="00071541"/>
    <w:rsid w:val="0007159F"/>
    <w:rsid w:val="0007285C"/>
    <w:rsid w:val="00072C5C"/>
    <w:rsid w:val="00072E85"/>
    <w:rsid w:val="00074375"/>
    <w:rsid w:val="00074378"/>
    <w:rsid w:val="00075347"/>
    <w:rsid w:val="00082B5D"/>
    <w:rsid w:val="00082FFD"/>
    <w:rsid w:val="000863FC"/>
    <w:rsid w:val="00087739"/>
    <w:rsid w:val="00087E2A"/>
    <w:rsid w:val="00090192"/>
    <w:rsid w:val="00090BAA"/>
    <w:rsid w:val="000925F8"/>
    <w:rsid w:val="000935EA"/>
    <w:rsid w:val="00093B73"/>
    <w:rsid w:val="00094FDE"/>
    <w:rsid w:val="00096C54"/>
    <w:rsid w:val="00097E09"/>
    <w:rsid w:val="000B1A38"/>
    <w:rsid w:val="000B22CC"/>
    <w:rsid w:val="000B5199"/>
    <w:rsid w:val="000B6DF5"/>
    <w:rsid w:val="000B7462"/>
    <w:rsid w:val="000C03E0"/>
    <w:rsid w:val="000C0B79"/>
    <w:rsid w:val="000C0C52"/>
    <w:rsid w:val="000C0DFF"/>
    <w:rsid w:val="000C2A96"/>
    <w:rsid w:val="000C596B"/>
    <w:rsid w:val="000C5B9E"/>
    <w:rsid w:val="000D161C"/>
    <w:rsid w:val="000D2EC7"/>
    <w:rsid w:val="000D37E6"/>
    <w:rsid w:val="000D46DA"/>
    <w:rsid w:val="000D4712"/>
    <w:rsid w:val="000D5840"/>
    <w:rsid w:val="000D5DF1"/>
    <w:rsid w:val="000E1661"/>
    <w:rsid w:val="000E189C"/>
    <w:rsid w:val="000E33DC"/>
    <w:rsid w:val="000E4E6A"/>
    <w:rsid w:val="000E6E06"/>
    <w:rsid w:val="000E6EFE"/>
    <w:rsid w:val="000F1BDD"/>
    <w:rsid w:val="000F1E7F"/>
    <w:rsid w:val="000F260A"/>
    <w:rsid w:val="000F2B83"/>
    <w:rsid w:val="000F78E7"/>
    <w:rsid w:val="00100311"/>
    <w:rsid w:val="00101031"/>
    <w:rsid w:val="00101730"/>
    <w:rsid w:val="0010385A"/>
    <w:rsid w:val="00106957"/>
    <w:rsid w:val="00106D4A"/>
    <w:rsid w:val="00110CA8"/>
    <w:rsid w:val="0011148C"/>
    <w:rsid w:val="00112779"/>
    <w:rsid w:val="001145C1"/>
    <w:rsid w:val="00115900"/>
    <w:rsid w:val="00115EEB"/>
    <w:rsid w:val="001164C9"/>
    <w:rsid w:val="00116761"/>
    <w:rsid w:val="00117410"/>
    <w:rsid w:val="00117F10"/>
    <w:rsid w:val="00121DAB"/>
    <w:rsid w:val="00124797"/>
    <w:rsid w:val="00124982"/>
    <w:rsid w:val="00124F5B"/>
    <w:rsid w:val="00127911"/>
    <w:rsid w:val="001303D7"/>
    <w:rsid w:val="00130CB7"/>
    <w:rsid w:val="001323A5"/>
    <w:rsid w:val="001326F6"/>
    <w:rsid w:val="00133C5B"/>
    <w:rsid w:val="00143CC3"/>
    <w:rsid w:val="001461F7"/>
    <w:rsid w:val="0014760D"/>
    <w:rsid w:val="00147719"/>
    <w:rsid w:val="001502C0"/>
    <w:rsid w:val="00151EF1"/>
    <w:rsid w:val="00152EC0"/>
    <w:rsid w:val="001533AF"/>
    <w:rsid w:val="00154D38"/>
    <w:rsid w:val="001576D0"/>
    <w:rsid w:val="00157806"/>
    <w:rsid w:val="001606EE"/>
    <w:rsid w:val="001624F7"/>
    <w:rsid w:val="00165927"/>
    <w:rsid w:val="00165DA2"/>
    <w:rsid w:val="001660BE"/>
    <w:rsid w:val="001700D2"/>
    <w:rsid w:val="00170233"/>
    <w:rsid w:val="001713D2"/>
    <w:rsid w:val="00172B3A"/>
    <w:rsid w:val="001734D7"/>
    <w:rsid w:val="00174C11"/>
    <w:rsid w:val="001750B5"/>
    <w:rsid w:val="00176ECB"/>
    <w:rsid w:val="00177764"/>
    <w:rsid w:val="00183780"/>
    <w:rsid w:val="00186B86"/>
    <w:rsid w:val="00190B08"/>
    <w:rsid w:val="00192F92"/>
    <w:rsid w:val="001944E2"/>
    <w:rsid w:val="00195585"/>
    <w:rsid w:val="0019586B"/>
    <w:rsid w:val="0019630A"/>
    <w:rsid w:val="00196D22"/>
    <w:rsid w:val="00196F1A"/>
    <w:rsid w:val="001A0AE6"/>
    <w:rsid w:val="001A29EF"/>
    <w:rsid w:val="001A4E01"/>
    <w:rsid w:val="001A738A"/>
    <w:rsid w:val="001B21ED"/>
    <w:rsid w:val="001B2A94"/>
    <w:rsid w:val="001B48E8"/>
    <w:rsid w:val="001B562A"/>
    <w:rsid w:val="001B6060"/>
    <w:rsid w:val="001B6999"/>
    <w:rsid w:val="001B7455"/>
    <w:rsid w:val="001B7D09"/>
    <w:rsid w:val="001C5310"/>
    <w:rsid w:val="001C5E2F"/>
    <w:rsid w:val="001C7EF3"/>
    <w:rsid w:val="001D0C8A"/>
    <w:rsid w:val="001D18EE"/>
    <w:rsid w:val="001D2C65"/>
    <w:rsid w:val="001D5464"/>
    <w:rsid w:val="001D7AE1"/>
    <w:rsid w:val="001E18D0"/>
    <w:rsid w:val="001E1AD0"/>
    <w:rsid w:val="001E23E4"/>
    <w:rsid w:val="001E4591"/>
    <w:rsid w:val="001E6FB0"/>
    <w:rsid w:val="001E71F0"/>
    <w:rsid w:val="001F220B"/>
    <w:rsid w:val="001F336E"/>
    <w:rsid w:val="001F37B7"/>
    <w:rsid w:val="001F54B9"/>
    <w:rsid w:val="001F7134"/>
    <w:rsid w:val="00202956"/>
    <w:rsid w:val="00202FA5"/>
    <w:rsid w:val="00204307"/>
    <w:rsid w:val="0020726D"/>
    <w:rsid w:val="00213258"/>
    <w:rsid w:val="002137FB"/>
    <w:rsid w:val="00213A15"/>
    <w:rsid w:val="002175D5"/>
    <w:rsid w:val="00217AB9"/>
    <w:rsid w:val="0022023E"/>
    <w:rsid w:val="00220638"/>
    <w:rsid w:val="00221EC8"/>
    <w:rsid w:val="0022338C"/>
    <w:rsid w:val="002253D4"/>
    <w:rsid w:val="0023078E"/>
    <w:rsid w:val="00231CE3"/>
    <w:rsid w:val="00234424"/>
    <w:rsid w:val="00234579"/>
    <w:rsid w:val="00234B2A"/>
    <w:rsid w:val="002351BF"/>
    <w:rsid w:val="00235C38"/>
    <w:rsid w:val="00237075"/>
    <w:rsid w:val="002408A4"/>
    <w:rsid w:val="00241699"/>
    <w:rsid w:val="002447B1"/>
    <w:rsid w:val="00245F58"/>
    <w:rsid w:val="002462F4"/>
    <w:rsid w:val="00246E8E"/>
    <w:rsid w:val="00247657"/>
    <w:rsid w:val="00247AF2"/>
    <w:rsid w:val="00247CB9"/>
    <w:rsid w:val="00251E73"/>
    <w:rsid w:val="002534D5"/>
    <w:rsid w:val="002536F5"/>
    <w:rsid w:val="00254B9D"/>
    <w:rsid w:val="00257736"/>
    <w:rsid w:val="00260DEF"/>
    <w:rsid w:val="00261535"/>
    <w:rsid w:val="00262125"/>
    <w:rsid w:val="0026661B"/>
    <w:rsid w:val="00270FE2"/>
    <w:rsid w:val="00273770"/>
    <w:rsid w:val="002747AE"/>
    <w:rsid w:val="00274BC6"/>
    <w:rsid w:val="0027535B"/>
    <w:rsid w:val="002755E1"/>
    <w:rsid w:val="00275F84"/>
    <w:rsid w:val="00276B3B"/>
    <w:rsid w:val="0028532E"/>
    <w:rsid w:val="002907B7"/>
    <w:rsid w:val="0029564B"/>
    <w:rsid w:val="002956DE"/>
    <w:rsid w:val="00296F27"/>
    <w:rsid w:val="002976C9"/>
    <w:rsid w:val="002977EF"/>
    <w:rsid w:val="00297A09"/>
    <w:rsid w:val="002A178D"/>
    <w:rsid w:val="002A36A7"/>
    <w:rsid w:val="002A4B7F"/>
    <w:rsid w:val="002A67F5"/>
    <w:rsid w:val="002A6F6E"/>
    <w:rsid w:val="002A71AE"/>
    <w:rsid w:val="002B055A"/>
    <w:rsid w:val="002B372D"/>
    <w:rsid w:val="002B46FE"/>
    <w:rsid w:val="002B59C3"/>
    <w:rsid w:val="002C02C1"/>
    <w:rsid w:val="002C09F4"/>
    <w:rsid w:val="002C2ABB"/>
    <w:rsid w:val="002C2FC1"/>
    <w:rsid w:val="002C43F0"/>
    <w:rsid w:val="002C713F"/>
    <w:rsid w:val="002C7FA2"/>
    <w:rsid w:val="002D4147"/>
    <w:rsid w:val="002D4334"/>
    <w:rsid w:val="002D449E"/>
    <w:rsid w:val="002D6712"/>
    <w:rsid w:val="002D730B"/>
    <w:rsid w:val="002D7372"/>
    <w:rsid w:val="002E0C08"/>
    <w:rsid w:val="002E0EA7"/>
    <w:rsid w:val="002E18D5"/>
    <w:rsid w:val="002E1BEB"/>
    <w:rsid w:val="002E1BFA"/>
    <w:rsid w:val="002E421E"/>
    <w:rsid w:val="002E4498"/>
    <w:rsid w:val="002E5565"/>
    <w:rsid w:val="002E6674"/>
    <w:rsid w:val="002E6C36"/>
    <w:rsid w:val="002F1DA1"/>
    <w:rsid w:val="002F2FF0"/>
    <w:rsid w:val="002F311E"/>
    <w:rsid w:val="002F3A7D"/>
    <w:rsid w:val="002F3FB1"/>
    <w:rsid w:val="002F4D4F"/>
    <w:rsid w:val="003067E6"/>
    <w:rsid w:val="00307342"/>
    <w:rsid w:val="00307702"/>
    <w:rsid w:val="0030770F"/>
    <w:rsid w:val="0031202D"/>
    <w:rsid w:val="00312405"/>
    <w:rsid w:val="00312A44"/>
    <w:rsid w:val="0031319B"/>
    <w:rsid w:val="003132AE"/>
    <w:rsid w:val="0031523A"/>
    <w:rsid w:val="00321476"/>
    <w:rsid w:val="0032172D"/>
    <w:rsid w:val="003219FD"/>
    <w:rsid w:val="00323C7D"/>
    <w:rsid w:val="0032594F"/>
    <w:rsid w:val="00326308"/>
    <w:rsid w:val="0032643D"/>
    <w:rsid w:val="00331985"/>
    <w:rsid w:val="00333307"/>
    <w:rsid w:val="00334C5E"/>
    <w:rsid w:val="00335499"/>
    <w:rsid w:val="003358BF"/>
    <w:rsid w:val="0033783F"/>
    <w:rsid w:val="003379EC"/>
    <w:rsid w:val="003422D0"/>
    <w:rsid w:val="00342A87"/>
    <w:rsid w:val="003432E9"/>
    <w:rsid w:val="00346F06"/>
    <w:rsid w:val="0035328D"/>
    <w:rsid w:val="00357FF6"/>
    <w:rsid w:val="00360F04"/>
    <w:rsid w:val="00360F38"/>
    <w:rsid w:val="00361A82"/>
    <w:rsid w:val="00362911"/>
    <w:rsid w:val="0036319B"/>
    <w:rsid w:val="003672CE"/>
    <w:rsid w:val="0036756E"/>
    <w:rsid w:val="0037033E"/>
    <w:rsid w:val="00371344"/>
    <w:rsid w:val="00371407"/>
    <w:rsid w:val="003719E1"/>
    <w:rsid w:val="00372558"/>
    <w:rsid w:val="00372712"/>
    <w:rsid w:val="00374174"/>
    <w:rsid w:val="00377A7E"/>
    <w:rsid w:val="0038053B"/>
    <w:rsid w:val="00384345"/>
    <w:rsid w:val="00385566"/>
    <w:rsid w:val="003856F7"/>
    <w:rsid w:val="00385756"/>
    <w:rsid w:val="003866BB"/>
    <w:rsid w:val="00386AD9"/>
    <w:rsid w:val="00387F6B"/>
    <w:rsid w:val="0039068C"/>
    <w:rsid w:val="0039117D"/>
    <w:rsid w:val="00392524"/>
    <w:rsid w:val="00393E22"/>
    <w:rsid w:val="003944F9"/>
    <w:rsid w:val="003947C1"/>
    <w:rsid w:val="003962F7"/>
    <w:rsid w:val="00396E86"/>
    <w:rsid w:val="003A0908"/>
    <w:rsid w:val="003A2178"/>
    <w:rsid w:val="003A26E6"/>
    <w:rsid w:val="003A2DC8"/>
    <w:rsid w:val="003A3ADC"/>
    <w:rsid w:val="003A6F98"/>
    <w:rsid w:val="003B0AF1"/>
    <w:rsid w:val="003B1E6A"/>
    <w:rsid w:val="003B2557"/>
    <w:rsid w:val="003B4C5E"/>
    <w:rsid w:val="003B5E19"/>
    <w:rsid w:val="003B756E"/>
    <w:rsid w:val="003B7F65"/>
    <w:rsid w:val="003C04CF"/>
    <w:rsid w:val="003C2EC5"/>
    <w:rsid w:val="003C59ED"/>
    <w:rsid w:val="003C641F"/>
    <w:rsid w:val="003C72B9"/>
    <w:rsid w:val="003C79D8"/>
    <w:rsid w:val="003C7CBB"/>
    <w:rsid w:val="003D0212"/>
    <w:rsid w:val="003D0381"/>
    <w:rsid w:val="003D09D5"/>
    <w:rsid w:val="003D1354"/>
    <w:rsid w:val="003D1F50"/>
    <w:rsid w:val="003D25A4"/>
    <w:rsid w:val="003D2791"/>
    <w:rsid w:val="003D2D38"/>
    <w:rsid w:val="003D30D3"/>
    <w:rsid w:val="003D3C91"/>
    <w:rsid w:val="003D59DF"/>
    <w:rsid w:val="003E0E19"/>
    <w:rsid w:val="003E1E75"/>
    <w:rsid w:val="003E50A1"/>
    <w:rsid w:val="003E57A8"/>
    <w:rsid w:val="003E66A0"/>
    <w:rsid w:val="003E7103"/>
    <w:rsid w:val="003F0710"/>
    <w:rsid w:val="003F1DE1"/>
    <w:rsid w:val="003F298A"/>
    <w:rsid w:val="003F4FF1"/>
    <w:rsid w:val="003F5A1D"/>
    <w:rsid w:val="003F67CF"/>
    <w:rsid w:val="003F7B5C"/>
    <w:rsid w:val="00401167"/>
    <w:rsid w:val="004017E7"/>
    <w:rsid w:val="004036F1"/>
    <w:rsid w:val="00404138"/>
    <w:rsid w:val="0040415A"/>
    <w:rsid w:val="00404C6D"/>
    <w:rsid w:val="004050F7"/>
    <w:rsid w:val="004057B4"/>
    <w:rsid w:val="00406067"/>
    <w:rsid w:val="004078E7"/>
    <w:rsid w:val="00407E19"/>
    <w:rsid w:val="0041160F"/>
    <w:rsid w:val="0041193F"/>
    <w:rsid w:val="00412078"/>
    <w:rsid w:val="0041333A"/>
    <w:rsid w:val="00413F2B"/>
    <w:rsid w:val="00413F2C"/>
    <w:rsid w:val="00414080"/>
    <w:rsid w:val="0041458C"/>
    <w:rsid w:val="00416EE1"/>
    <w:rsid w:val="004175EB"/>
    <w:rsid w:val="00420640"/>
    <w:rsid w:val="00422B4A"/>
    <w:rsid w:val="00423199"/>
    <w:rsid w:val="00423B9F"/>
    <w:rsid w:val="00423CEC"/>
    <w:rsid w:val="00424037"/>
    <w:rsid w:val="004272AD"/>
    <w:rsid w:val="00427FF9"/>
    <w:rsid w:val="0043209B"/>
    <w:rsid w:val="00432FDF"/>
    <w:rsid w:val="00433561"/>
    <w:rsid w:val="00433F23"/>
    <w:rsid w:val="004353FA"/>
    <w:rsid w:val="00435501"/>
    <w:rsid w:val="004371AB"/>
    <w:rsid w:val="00440F09"/>
    <w:rsid w:val="004419E6"/>
    <w:rsid w:val="00443E46"/>
    <w:rsid w:val="0044452A"/>
    <w:rsid w:val="00444A8B"/>
    <w:rsid w:val="00445650"/>
    <w:rsid w:val="0044601A"/>
    <w:rsid w:val="004460E4"/>
    <w:rsid w:val="00447DFE"/>
    <w:rsid w:val="00450940"/>
    <w:rsid w:val="00454E8B"/>
    <w:rsid w:val="004569B9"/>
    <w:rsid w:val="00457322"/>
    <w:rsid w:val="004600ED"/>
    <w:rsid w:val="00460346"/>
    <w:rsid w:val="004638AA"/>
    <w:rsid w:val="00464EE3"/>
    <w:rsid w:val="0046611D"/>
    <w:rsid w:val="00470C51"/>
    <w:rsid w:val="00471F63"/>
    <w:rsid w:val="00472CEB"/>
    <w:rsid w:val="00473015"/>
    <w:rsid w:val="00476E7D"/>
    <w:rsid w:val="0048381B"/>
    <w:rsid w:val="00484F4C"/>
    <w:rsid w:val="004856B6"/>
    <w:rsid w:val="00486211"/>
    <w:rsid w:val="00487FF8"/>
    <w:rsid w:val="00492B1B"/>
    <w:rsid w:val="004943AA"/>
    <w:rsid w:val="00494CBF"/>
    <w:rsid w:val="004950EB"/>
    <w:rsid w:val="00495EE6"/>
    <w:rsid w:val="00497645"/>
    <w:rsid w:val="004979F4"/>
    <w:rsid w:val="00497A3D"/>
    <w:rsid w:val="004A1E9E"/>
    <w:rsid w:val="004A3629"/>
    <w:rsid w:val="004A3E6A"/>
    <w:rsid w:val="004A6936"/>
    <w:rsid w:val="004A728E"/>
    <w:rsid w:val="004B0CAB"/>
    <w:rsid w:val="004B1156"/>
    <w:rsid w:val="004B4365"/>
    <w:rsid w:val="004B5D9C"/>
    <w:rsid w:val="004B7795"/>
    <w:rsid w:val="004C0609"/>
    <w:rsid w:val="004C07B8"/>
    <w:rsid w:val="004C1EF4"/>
    <w:rsid w:val="004C273C"/>
    <w:rsid w:val="004C46E9"/>
    <w:rsid w:val="004C65B8"/>
    <w:rsid w:val="004C79B0"/>
    <w:rsid w:val="004D0BE2"/>
    <w:rsid w:val="004D1801"/>
    <w:rsid w:val="004D1D88"/>
    <w:rsid w:val="004D4793"/>
    <w:rsid w:val="004D47BE"/>
    <w:rsid w:val="004D5F8E"/>
    <w:rsid w:val="004D75FC"/>
    <w:rsid w:val="004E012B"/>
    <w:rsid w:val="004E186C"/>
    <w:rsid w:val="004E272C"/>
    <w:rsid w:val="004E2B87"/>
    <w:rsid w:val="004E3A60"/>
    <w:rsid w:val="004E3EA8"/>
    <w:rsid w:val="004E5739"/>
    <w:rsid w:val="004E6064"/>
    <w:rsid w:val="004F0258"/>
    <w:rsid w:val="004F3467"/>
    <w:rsid w:val="004F4332"/>
    <w:rsid w:val="004F5D15"/>
    <w:rsid w:val="00500B67"/>
    <w:rsid w:val="00501EFF"/>
    <w:rsid w:val="005055E2"/>
    <w:rsid w:val="005062AB"/>
    <w:rsid w:val="0050657D"/>
    <w:rsid w:val="00514B65"/>
    <w:rsid w:val="0051586B"/>
    <w:rsid w:val="005170D2"/>
    <w:rsid w:val="0052070E"/>
    <w:rsid w:val="00521477"/>
    <w:rsid w:val="005236CC"/>
    <w:rsid w:val="00524EE3"/>
    <w:rsid w:val="005270CD"/>
    <w:rsid w:val="00531608"/>
    <w:rsid w:val="00532621"/>
    <w:rsid w:val="00533228"/>
    <w:rsid w:val="00533795"/>
    <w:rsid w:val="0053602C"/>
    <w:rsid w:val="0053663A"/>
    <w:rsid w:val="005379E3"/>
    <w:rsid w:val="005379E8"/>
    <w:rsid w:val="00537AB0"/>
    <w:rsid w:val="00541D1A"/>
    <w:rsid w:val="00542537"/>
    <w:rsid w:val="00543E8D"/>
    <w:rsid w:val="00543F16"/>
    <w:rsid w:val="00544D4A"/>
    <w:rsid w:val="0054728F"/>
    <w:rsid w:val="005518ED"/>
    <w:rsid w:val="0055270F"/>
    <w:rsid w:val="00553BA7"/>
    <w:rsid w:val="005543AF"/>
    <w:rsid w:val="0055513A"/>
    <w:rsid w:val="00557737"/>
    <w:rsid w:val="00560D4E"/>
    <w:rsid w:val="0056274A"/>
    <w:rsid w:val="0056500C"/>
    <w:rsid w:val="00566E27"/>
    <w:rsid w:val="00570F3A"/>
    <w:rsid w:val="00571273"/>
    <w:rsid w:val="0057363F"/>
    <w:rsid w:val="00573E56"/>
    <w:rsid w:val="00577971"/>
    <w:rsid w:val="00580F4A"/>
    <w:rsid w:val="005818DB"/>
    <w:rsid w:val="00582387"/>
    <w:rsid w:val="00584807"/>
    <w:rsid w:val="0058768A"/>
    <w:rsid w:val="0059315A"/>
    <w:rsid w:val="005941AA"/>
    <w:rsid w:val="00594241"/>
    <w:rsid w:val="005A0130"/>
    <w:rsid w:val="005A0AAB"/>
    <w:rsid w:val="005A1791"/>
    <w:rsid w:val="005A2AE0"/>
    <w:rsid w:val="005A2E32"/>
    <w:rsid w:val="005A6D1D"/>
    <w:rsid w:val="005A721F"/>
    <w:rsid w:val="005A770B"/>
    <w:rsid w:val="005B2A01"/>
    <w:rsid w:val="005B5EDF"/>
    <w:rsid w:val="005B67BC"/>
    <w:rsid w:val="005B73BB"/>
    <w:rsid w:val="005B7AEE"/>
    <w:rsid w:val="005C0139"/>
    <w:rsid w:val="005C10B4"/>
    <w:rsid w:val="005C173F"/>
    <w:rsid w:val="005C1A12"/>
    <w:rsid w:val="005C4763"/>
    <w:rsid w:val="005C5CA8"/>
    <w:rsid w:val="005C64A3"/>
    <w:rsid w:val="005D1158"/>
    <w:rsid w:val="005D1800"/>
    <w:rsid w:val="005D35D6"/>
    <w:rsid w:val="005D5B40"/>
    <w:rsid w:val="005D5C41"/>
    <w:rsid w:val="005D5CD6"/>
    <w:rsid w:val="005D76D7"/>
    <w:rsid w:val="005E0F6D"/>
    <w:rsid w:val="005E1185"/>
    <w:rsid w:val="005E25C5"/>
    <w:rsid w:val="005E4D77"/>
    <w:rsid w:val="005E5CDA"/>
    <w:rsid w:val="005E6B31"/>
    <w:rsid w:val="005F1990"/>
    <w:rsid w:val="005F2302"/>
    <w:rsid w:val="005F45C3"/>
    <w:rsid w:val="005F5327"/>
    <w:rsid w:val="005F74B5"/>
    <w:rsid w:val="005F7840"/>
    <w:rsid w:val="00600FE3"/>
    <w:rsid w:val="0060720A"/>
    <w:rsid w:val="00610D6D"/>
    <w:rsid w:val="00613A08"/>
    <w:rsid w:val="00613B65"/>
    <w:rsid w:val="00613DCF"/>
    <w:rsid w:val="006142B6"/>
    <w:rsid w:val="006142C0"/>
    <w:rsid w:val="00614302"/>
    <w:rsid w:val="006144BB"/>
    <w:rsid w:val="00615CD6"/>
    <w:rsid w:val="00615D89"/>
    <w:rsid w:val="0061687B"/>
    <w:rsid w:val="006200D8"/>
    <w:rsid w:val="0062012C"/>
    <w:rsid w:val="006202D5"/>
    <w:rsid w:val="00620C19"/>
    <w:rsid w:val="00621E27"/>
    <w:rsid w:val="00622B4C"/>
    <w:rsid w:val="00622EF1"/>
    <w:rsid w:val="00622F5E"/>
    <w:rsid w:val="0062302D"/>
    <w:rsid w:val="00623388"/>
    <w:rsid w:val="00623767"/>
    <w:rsid w:val="0062431C"/>
    <w:rsid w:val="0062568E"/>
    <w:rsid w:val="00626F28"/>
    <w:rsid w:val="00626F4F"/>
    <w:rsid w:val="00631099"/>
    <w:rsid w:val="0063111F"/>
    <w:rsid w:val="0063237D"/>
    <w:rsid w:val="00636542"/>
    <w:rsid w:val="00637F49"/>
    <w:rsid w:val="006404A4"/>
    <w:rsid w:val="0064092A"/>
    <w:rsid w:val="00642DA8"/>
    <w:rsid w:val="00643369"/>
    <w:rsid w:val="0064427A"/>
    <w:rsid w:val="006463D6"/>
    <w:rsid w:val="00646716"/>
    <w:rsid w:val="00651733"/>
    <w:rsid w:val="006529E7"/>
    <w:rsid w:val="006537E9"/>
    <w:rsid w:val="00654E29"/>
    <w:rsid w:val="00655791"/>
    <w:rsid w:val="006560DA"/>
    <w:rsid w:val="00656AB0"/>
    <w:rsid w:val="0066021B"/>
    <w:rsid w:val="0066046A"/>
    <w:rsid w:val="00667539"/>
    <w:rsid w:val="00667642"/>
    <w:rsid w:val="00670059"/>
    <w:rsid w:val="00673160"/>
    <w:rsid w:val="00673E8D"/>
    <w:rsid w:val="0067559A"/>
    <w:rsid w:val="006768DE"/>
    <w:rsid w:val="00682111"/>
    <w:rsid w:val="00685A28"/>
    <w:rsid w:val="00687F89"/>
    <w:rsid w:val="00690193"/>
    <w:rsid w:val="00692732"/>
    <w:rsid w:val="006936B8"/>
    <w:rsid w:val="006955AE"/>
    <w:rsid w:val="00695C84"/>
    <w:rsid w:val="00696969"/>
    <w:rsid w:val="006A0B09"/>
    <w:rsid w:val="006A136B"/>
    <w:rsid w:val="006A20C6"/>
    <w:rsid w:val="006A2FA9"/>
    <w:rsid w:val="006A487C"/>
    <w:rsid w:val="006A59D7"/>
    <w:rsid w:val="006A5B0B"/>
    <w:rsid w:val="006A6A37"/>
    <w:rsid w:val="006B058F"/>
    <w:rsid w:val="006B06F4"/>
    <w:rsid w:val="006B0B3C"/>
    <w:rsid w:val="006B2E87"/>
    <w:rsid w:val="006B3FF8"/>
    <w:rsid w:val="006B6C7C"/>
    <w:rsid w:val="006B7E41"/>
    <w:rsid w:val="006C1B1E"/>
    <w:rsid w:val="006C2A8A"/>
    <w:rsid w:val="006C2B41"/>
    <w:rsid w:val="006C4641"/>
    <w:rsid w:val="006C69F0"/>
    <w:rsid w:val="006C71AB"/>
    <w:rsid w:val="006C775C"/>
    <w:rsid w:val="006D10D9"/>
    <w:rsid w:val="006D178C"/>
    <w:rsid w:val="006D2C5E"/>
    <w:rsid w:val="006D3148"/>
    <w:rsid w:val="006E04B1"/>
    <w:rsid w:val="006E09A7"/>
    <w:rsid w:val="006E153D"/>
    <w:rsid w:val="006E213E"/>
    <w:rsid w:val="006E5215"/>
    <w:rsid w:val="006E52A7"/>
    <w:rsid w:val="006E5E75"/>
    <w:rsid w:val="006E7DFB"/>
    <w:rsid w:val="006F1D11"/>
    <w:rsid w:val="006F2929"/>
    <w:rsid w:val="006F32AE"/>
    <w:rsid w:val="006F358E"/>
    <w:rsid w:val="006F49DF"/>
    <w:rsid w:val="006F53B0"/>
    <w:rsid w:val="006F6E08"/>
    <w:rsid w:val="006F7F40"/>
    <w:rsid w:val="00706C86"/>
    <w:rsid w:val="00706D4C"/>
    <w:rsid w:val="00706E55"/>
    <w:rsid w:val="007104BA"/>
    <w:rsid w:val="00710872"/>
    <w:rsid w:val="0071131B"/>
    <w:rsid w:val="007125F6"/>
    <w:rsid w:val="00716C21"/>
    <w:rsid w:val="00721451"/>
    <w:rsid w:val="007248F6"/>
    <w:rsid w:val="0072593E"/>
    <w:rsid w:val="00730571"/>
    <w:rsid w:val="00731AF8"/>
    <w:rsid w:val="00732130"/>
    <w:rsid w:val="00733387"/>
    <w:rsid w:val="00734402"/>
    <w:rsid w:val="00734B6D"/>
    <w:rsid w:val="00735255"/>
    <w:rsid w:val="007365B5"/>
    <w:rsid w:val="00740493"/>
    <w:rsid w:val="00740D66"/>
    <w:rsid w:val="0074198E"/>
    <w:rsid w:val="00742AF7"/>
    <w:rsid w:val="00742CAD"/>
    <w:rsid w:val="007456CD"/>
    <w:rsid w:val="00745794"/>
    <w:rsid w:val="00750A5D"/>
    <w:rsid w:val="00750AD7"/>
    <w:rsid w:val="00751259"/>
    <w:rsid w:val="00752574"/>
    <w:rsid w:val="0075293B"/>
    <w:rsid w:val="00760DC3"/>
    <w:rsid w:val="0076132B"/>
    <w:rsid w:val="00762B32"/>
    <w:rsid w:val="00763089"/>
    <w:rsid w:val="007639B4"/>
    <w:rsid w:val="00765A36"/>
    <w:rsid w:val="00767BA6"/>
    <w:rsid w:val="00767F96"/>
    <w:rsid w:val="007728D1"/>
    <w:rsid w:val="00776308"/>
    <w:rsid w:val="007774EA"/>
    <w:rsid w:val="00780822"/>
    <w:rsid w:val="00781F07"/>
    <w:rsid w:val="00782D5B"/>
    <w:rsid w:val="0078392F"/>
    <w:rsid w:val="007845BE"/>
    <w:rsid w:val="00784673"/>
    <w:rsid w:val="00784CB8"/>
    <w:rsid w:val="007855A2"/>
    <w:rsid w:val="00787F26"/>
    <w:rsid w:val="00791351"/>
    <w:rsid w:val="007922DB"/>
    <w:rsid w:val="0079285F"/>
    <w:rsid w:val="00795530"/>
    <w:rsid w:val="007A1EB9"/>
    <w:rsid w:val="007A31AC"/>
    <w:rsid w:val="007A37DB"/>
    <w:rsid w:val="007A57E0"/>
    <w:rsid w:val="007A6889"/>
    <w:rsid w:val="007A7B77"/>
    <w:rsid w:val="007B1A7F"/>
    <w:rsid w:val="007B1D65"/>
    <w:rsid w:val="007B2C46"/>
    <w:rsid w:val="007B313B"/>
    <w:rsid w:val="007B3D86"/>
    <w:rsid w:val="007B4A39"/>
    <w:rsid w:val="007B52C2"/>
    <w:rsid w:val="007B5572"/>
    <w:rsid w:val="007C2CF7"/>
    <w:rsid w:val="007C3481"/>
    <w:rsid w:val="007C46F0"/>
    <w:rsid w:val="007D0236"/>
    <w:rsid w:val="007D0EAE"/>
    <w:rsid w:val="007D0FD6"/>
    <w:rsid w:val="007D2853"/>
    <w:rsid w:val="007D44E5"/>
    <w:rsid w:val="007D5775"/>
    <w:rsid w:val="007E1588"/>
    <w:rsid w:val="007E191F"/>
    <w:rsid w:val="007E1D66"/>
    <w:rsid w:val="007E1E6A"/>
    <w:rsid w:val="007E4C1A"/>
    <w:rsid w:val="007E580C"/>
    <w:rsid w:val="007E67FE"/>
    <w:rsid w:val="007F065D"/>
    <w:rsid w:val="007F0BA7"/>
    <w:rsid w:val="007F0BB1"/>
    <w:rsid w:val="007F5A03"/>
    <w:rsid w:val="007F6072"/>
    <w:rsid w:val="007F634A"/>
    <w:rsid w:val="007F6D17"/>
    <w:rsid w:val="007F78C1"/>
    <w:rsid w:val="0080058A"/>
    <w:rsid w:val="00800E79"/>
    <w:rsid w:val="00804D35"/>
    <w:rsid w:val="00805135"/>
    <w:rsid w:val="00805498"/>
    <w:rsid w:val="00805E12"/>
    <w:rsid w:val="00806556"/>
    <w:rsid w:val="0081081C"/>
    <w:rsid w:val="00812D82"/>
    <w:rsid w:val="00814251"/>
    <w:rsid w:val="00815157"/>
    <w:rsid w:val="00817717"/>
    <w:rsid w:val="00817E2A"/>
    <w:rsid w:val="008220E0"/>
    <w:rsid w:val="008221F7"/>
    <w:rsid w:val="0082389D"/>
    <w:rsid w:val="008240E8"/>
    <w:rsid w:val="00824B2C"/>
    <w:rsid w:val="008256B5"/>
    <w:rsid w:val="00825B38"/>
    <w:rsid w:val="008300DE"/>
    <w:rsid w:val="00831EF5"/>
    <w:rsid w:val="008320AB"/>
    <w:rsid w:val="008324FD"/>
    <w:rsid w:val="008325B1"/>
    <w:rsid w:val="00833861"/>
    <w:rsid w:val="008355E0"/>
    <w:rsid w:val="0083576C"/>
    <w:rsid w:val="00835A9D"/>
    <w:rsid w:val="008370F1"/>
    <w:rsid w:val="00837B34"/>
    <w:rsid w:val="0084135E"/>
    <w:rsid w:val="00846340"/>
    <w:rsid w:val="00846C14"/>
    <w:rsid w:val="00846F6D"/>
    <w:rsid w:val="00847A32"/>
    <w:rsid w:val="008513AA"/>
    <w:rsid w:val="0085231E"/>
    <w:rsid w:val="0085276B"/>
    <w:rsid w:val="00852FBA"/>
    <w:rsid w:val="0085613C"/>
    <w:rsid w:val="00857F83"/>
    <w:rsid w:val="00861C69"/>
    <w:rsid w:val="008630FF"/>
    <w:rsid w:val="00865127"/>
    <w:rsid w:val="00865E96"/>
    <w:rsid w:val="008757F8"/>
    <w:rsid w:val="00876D2A"/>
    <w:rsid w:val="0088212E"/>
    <w:rsid w:val="00883734"/>
    <w:rsid w:val="00883B76"/>
    <w:rsid w:val="0088400D"/>
    <w:rsid w:val="00884427"/>
    <w:rsid w:val="0089011B"/>
    <w:rsid w:val="00890962"/>
    <w:rsid w:val="008917FB"/>
    <w:rsid w:val="0089184D"/>
    <w:rsid w:val="00891B47"/>
    <w:rsid w:val="00892DFA"/>
    <w:rsid w:val="008937E7"/>
    <w:rsid w:val="0089386A"/>
    <w:rsid w:val="00894423"/>
    <w:rsid w:val="00894B5C"/>
    <w:rsid w:val="00894C04"/>
    <w:rsid w:val="008953B9"/>
    <w:rsid w:val="00895DB6"/>
    <w:rsid w:val="00896DC6"/>
    <w:rsid w:val="00897E50"/>
    <w:rsid w:val="008A159E"/>
    <w:rsid w:val="008A355A"/>
    <w:rsid w:val="008A4343"/>
    <w:rsid w:val="008A4721"/>
    <w:rsid w:val="008A556C"/>
    <w:rsid w:val="008A64A7"/>
    <w:rsid w:val="008A64FE"/>
    <w:rsid w:val="008A7587"/>
    <w:rsid w:val="008A7A12"/>
    <w:rsid w:val="008B1C59"/>
    <w:rsid w:val="008B67D0"/>
    <w:rsid w:val="008B7F6F"/>
    <w:rsid w:val="008C16F4"/>
    <w:rsid w:val="008C188C"/>
    <w:rsid w:val="008C2A34"/>
    <w:rsid w:val="008C4902"/>
    <w:rsid w:val="008C555C"/>
    <w:rsid w:val="008D1AB0"/>
    <w:rsid w:val="008D3222"/>
    <w:rsid w:val="008D3D57"/>
    <w:rsid w:val="008D481B"/>
    <w:rsid w:val="008D51F8"/>
    <w:rsid w:val="008D6ACD"/>
    <w:rsid w:val="008E13FF"/>
    <w:rsid w:val="008E6796"/>
    <w:rsid w:val="008E744A"/>
    <w:rsid w:val="008E787F"/>
    <w:rsid w:val="008E7904"/>
    <w:rsid w:val="008E7F1F"/>
    <w:rsid w:val="008F11A3"/>
    <w:rsid w:val="008F1578"/>
    <w:rsid w:val="008F2347"/>
    <w:rsid w:val="008F274D"/>
    <w:rsid w:val="008F4B17"/>
    <w:rsid w:val="00902A18"/>
    <w:rsid w:val="00904018"/>
    <w:rsid w:val="0090468C"/>
    <w:rsid w:val="00910242"/>
    <w:rsid w:val="00911ADD"/>
    <w:rsid w:val="00912E7C"/>
    <w:rsid w:val="00913000"/>
    <w:rsid w:val="009140FF"/>
    <w:rsid w:val="00914641"/>
    <w:rsid w:val="00914CB6"/>
    <w:rsid w:val="0091578E"/>
    <w:rsid w:val="009159EB"/>
    <w:rsid w:val="009161A2"/>
    <w:rsid w:val="00916605"/>
    <w:rsid w:val="009167C7"/>
    <w:rsid w:val="0091706B"/>
    <w:rsid w:val="00917500"/>
    <w:rsid w:val="00917C75"/>
    <w:rsid w:val="00921A3B"/>
    <w:rsid w:val="00925B00"/>
    <w:rsid w:val="00926864"/>
    <w:rsid w:val="00927995"/>
    <w:rsid w:val="00927AAC"/>
    <w:rsid w:val="00930860"/>
    <w:rsid w:val="009313DD"/>
    <w:rsid w:val="00931A6C"/>
    <w:rsid w:val="009334D8"/>
    <w:rsid w:val="00933A9E"/>
    <w:rsid w:val="009341A0"/>
    <w:rsid w:val="00934A32"/>
    <w:rsid w:val="009350F4"/>
    <w:rsid w:val="00936144"/>
    <w:rsid w:val="00941F32"/>
    <w:rsid w:val="009425A8"/>
    <w:rsid w:val="0094362A"/>
    <w:rsid w:val="00944721"/>
    <w:rsid w:val="00944AB8"/>
    <w:rsid w:val="0094521F"/>
    <w:rsid w:val="00945735"/>
    <w:rsid w:val="009468E3"/>
    <w:rsid w:val="00950E8D"/>
    <w:rsid w:val="009541A8"/>
    <w:rsid w:val="009550B3"/>
    <w:rsid w:val="00956E0D"/>
    <w:rsid w:val="00956E99"/>
    <w:rsid w:val="0095790B"/>
    <w:rsid w:val="00961FF5"/>
    <w:rsid w:val="00963720"/>
    <w:rsid w:val="00964E99"/>
    <w:rsid w:val="00964EF6"/>
    <w:rsid w:val="00965666"/>
    <w:rsid w:val="009656B6"/>
    <w:rsid w:val="009663D6"/>
    <w:rsid w:val="00967360"/>
    <w:rsid w:val="0096755F"/>
    <w:rsid w:val="00970C77"/>
    <w:rsid w:val="00973155"/>
    <w:rsid w:val="00973FB2"/>
    <w:rsid w:val="0097452E"/>
    <w:rsid w:val="00976EB6"/>
    <w:rsid w:val="0097748F"/>
    <w:rsid w:val="0098194D"/>
    <w:rsid w:val="009831CA"/>
    <w:rsid w:val="0099009E"/>
    <w:rsid w:val="00990277"/>
    <w:rsid w:val="00993436"/>
    <w:rsid w:val="009939B3"/>
    <w:rsid w:val="00993B5F"/>
    <w:rsid w:val="00994F3B"/>
    <w:rsid w:val="00994F93"/>
    <w:rsid w:val="009A178E"/>
    <w:rsid w:val="009A2061"/>
    <w:rsid w:val="009A3D2C"/>
    <w:rsid w:val="009A4827"/>
    <w:rsid w:val="009A52E8"/>
    <w:rsid w:val="009A5653"/>
    <w:rsid w:val="009A66D0"/>
    <w:rsid w:val="009B3708"/>
    <w:rsid w:val="009B3C24"/>
    <w:rsid w:val="009B5ABF"/>
    <w:rsid w:val="009C0DD2"/>
    <w:rsid w:val="009C238A"/>
    <w:rsid w:val="009C321A"/>
    <w:rsid w:val="009C39AF"/>
    <w:rsid w:val="009C5034"/>
    <w:rsid w:val="009C727D"/>
    <w:rsid w:val="009C73F5"/>
    <w:rsid w:val="009C763B"/>
    <w:rsid w:val="009D2CE0"/>
    <w:rsid w:val="009D2D72"/>
    <w:rsid w:val="009D33A6"/>
    <w:rsid w:val="009D56DC"/>
    <w:rsid w:val="009D6D87"/>
    <w:rsid w:val="009D70E6"/>
    <w:rsid w:val="009D797D"/>
    <w:rsid w:val="009D7EAA"/>
    <w:rsid w:val="009E2245"/>
    <w:rsid w:val="009E41D8"/>
    <w:rsid w:val="009E4B0A"/>
    <w:rsid w:val="009E5DD5"/>
    <w:rsid w:val="009E6CAB"/>
    <w:rsid w:val="009F00F7"/>
    <w:rsid w:val="009F0283"/>
    <w:rsid w:val="009F036F"/>
    <w:rsid w:val="009F10A3"/>
    <w:rsid w:val="009F3741"/>
    <w:rsid w:val="009F406D"/>
    <w:rsid w:val="009F518D"/>
    <w:rsid w:val="009F6999"/>
    <w:rsid w:val="00A00790"/>
    <w:rsid w:val="00A00D71"/>
    <w:rsid w:val="00A02466"/>
    <w:rsid w:val="00A129C9"/>
    <w:rsid w:val="00A13538"/>
    <w:rsid w:val="00A13584"/>
    <w:rsid w:val="00A1517D"/>
    <w:rsid w:val="00A159E7"/>
    <w:rsid w:val="00A15F7D"/>
    <w:rsid w:val="00A16866"/>
    <w:rsid w:val="00A16E01"/>
    <w:rsid w:val="00A17B27"/>
    <w:rsid w:val="00A17F99"/>
    <w:rsid w:val="00A232B1"/>
    <w:rsid w:val="00A307CA"/>
    <w:rsid w:val="00A30D89"/>
    <w:rsid w:val="00A319DE"/>
    <w:rsid w:val="00A32415"/>
    <w:rsid w:val="00A36008"/>
    <w:rsid w:val="00A36348"/>
    <w:rsid w:val="00A37567"/>
    <w:rsid w:val="00A41B7E"/>
    <w:rsid w:val="00A429BE"/>
    <w:rsid w:val="00A436D7"/>
    <w:rsid w:val="00A50D05"/>
    <w:rsid w:val="00A51683"/>
    <w:rsid w:val="00A53631"/>
    <w:rsid w:val="00A55693"/>
    <w:rsid w:val="00A5594D"/>
    <w:rsid w:val="00A56B94"/>
    <w:rsid w:val="00A60ACA"/>
    <w:rsid w:val="00A62571"/>
    <w:rsid w:val="00A655AE"/>
    <w:rsid w:val="00A65A17"/>
    <w:rsid w:val="00A66106"/>
    <w:rsid w:val="00A671FB"/>
    <w:rsid w:val="00A67E0C"/>
    <w:rsid w:val="00A67FFC"/>
    <w:rsid w:val="00A709CA"/>
    <w:rsid w:val="00A7103C"/>
    <w:rsid w:val="00A72488"/>
    <w:rsid w:val="00A74058"/>
    <w:rsid w:val="00A813D6"/>
    <w:rsid w:val="00A81834"/>
    <w:rsid w:val="00A81FDC"/>
    <w:rsid w:val="00A82CC6"/>
    <w:rsid w:val="00A83A9A"/>
    <w:rsid w:val="00A83F24"/>
    <w:rsid w:val="00A854DB"/>
    <w:rsid w:val="00A86297"/>
    <w:rsid w:val="00A87052"/>
    <w:rsid w:val="00A872F5"/>
    <w:rsid w:val="00A908D7"/>
    <w:rsid w:val="00A91F44"/>
    <w:rsid w:val="00A92B71"/>
    <w:rsid w:val="00A93386"/>
    <w:rsid w:val="00A94696"/>
    <w:rsid w:val="00AA0FB4"/>
    <w:rsid w:val="00AA1DCF"/>
    <w:rsid w:val="00AA30D3"/>
    <w:rsid w:val="00AA5819"/>
    <w:rsid w:val="00AA78A0"/>
    <w:rsid w:val="00AB010B"/>
    <w:rsid w:val="00AB20AE"/>
    <w:rsid w:val="00AB2AC8"/>
    <w:rsid w:val="00AB3025"/>
    <w:rsid w:val="00AB4C21"/>
    <w:rsid w:val="00AB4EF0"/>
    <w:rsid w:val="00AB7C2F"/>
    <w:rsid w:val="00AB7FF8"/>
    <w:rsid w:val="00AC4442"/>
    <w:rsid w:val="00AC4A5D"/>
    <w:rsid w:val="00AC695D"/>
    <w:rsid w:val="00AD0E83"/>
    <w:rsid w:val="00AD322E"/>
    <w:rsid w:val="00AD54E1"/>
    <w:rsid w:val="00AD55D1"/>
    <w:rsid w:val="00AD6E05"/>
    <w:rsid w:val="00AD7345"/>
    <w:rsid w:val="00AE288A"/>
    <w:rsid w:val="00AE3525"/>
    <w:rsid w:val="00AE49CB"/>
    <w:rsid w:val="00AE5283"/>
    <w:rsid w:val="00AE5AC0"/>
    <w:rsid w:val="00AE5E52"/>
    <w:rsid w:val="00AE62B8"/>
    <w:rsid w:val="00AE6AC1"/>
    <w:rsid w:val="00AE6B2C"/>
    <w:rsid w:val="00AE6CDB"/>
    <w:rsid w:val="00AE7250"/>
    <w:rsid w:val="00AE75FC"/>
    <w:rsid w:val="00AE7E42"/>
    <w:rsid w:val="00AF1936"/>
    <w:rsid w:val="00AF246A"/>
    <w:rsid w:val="00AF5C74"/>
    <w:rsid w:val="00AF64C7"/>
    <w:rsid w:val="00B008D2"/>
    <w:rsid w:val="00B07E93"/>
    <w:rsid w:val="00B102A0"/>
    <w:rsid w:val="00B10FED"/>
    <w:rsid w:val="00B10FF9"/>
    <w:rsid w:val="00B11280"/>
    <w:rsid w:val="00B116F9"/>
    <w:rsid w:val="00B11B25"/>
    <w:rsid w:val="00B11E21"/>
    <w:rsid w:val="00B1302C"/>
    <w:rsid w:val="00B13782"/>
    <w:rsid w:val="00B15877"/>
    <w:rsid w:val="00B163F5"/>
    <w:rsid w:val="00B1711E"/>
    <w:rsid w:val="00B174E2"/>
    <w:rsid w:val="00B177C4"/>
    <w:rsid w:val="00B20F7D"/>
    <w:rsid w:val="00B21099"/>
    <w:rsid w:val="00B216FB"/>
    <w:rsid w:val="00B22FA9"/>
    <w:rsid w:val="00B24225"/>
    <w:rsid w:val="00B24668"/>
    <w:rsid w:val="00B254CC"/>
    <w:rsid w:val="00B25780"/>
    <w:rsid w:val="00B2623D"/>
    <w:rsid w:val="00B305F3"/>
    <w:rsid w:val="00B337A7"/>
    <w:rsid w:val="00B34BF6"/>
    <w:rsid w:val="00B36C17"/>
    <w:rsid w:val="00B37CCE"/>
    <w:rsid w:val="00B40A3E"/>
    <w:rsid w:val="00B41878"/>
    <w:rsid w:val="00B42394"/>
    <w:rsid w:val="00B448F4"/>
    <w:rsid w:val="00B44B11"/>
    <w:rsid w:val="00B45263"/>
    <w:rsid w:val="00B45FD6"/>
    <w:rsid w:val="00B50C6F"/>
    <w:rsid w:val="00B52820"/>
    <w:rsid w:val="00B53AF8"/>
    <w:rsid w:val="00B54438"/>
    <w:rsid w:val="00B55F3E"/>
    <w:rsid w:val="00B56EC3"/>
    <w:rsid w:val="00B57F30"/>
    <w:rsid w:val="00B602D0"/>
    <w:rsid w:val="00B6139D"/>
    <w:rsid w:val="00B62501"/>
    <w:rsid w:val="00B630C2"/>
    <w:rsid w:val="00B63F60"/>
    <w:rsid w:val="00B643A5"/>
    <w:rsid w:val="00B649D8"/>
    <w:rsid w:val="00B6552E"/>
    <w:rsid w:val="00B65F46"/>
    <w:rsid w:val="00B67CE7"/>
    <w:rsid w:val="00B70CB5"/>
    <w:rsid w:val="00B71403"/>
    <w:rsid w:val="00B73C86"/>
    <w:rsid w:val="00B747D5"/>
    <w:rsid w:val="00B770A3"/>
    <w:rsid w:val="00B8378D"/>
    <w:rsid w:val="00B8434E"/>
    <w:rsid w:val="00B849C3"/>
    <w:rsid w:val="00B84C4D"/>
    <w:rsid w:val="00B85B68"/>
    <w:rsid w:val="00B86073"/>
    <w:rsid w:val="00B86935"/>
    <w:rsid w:val="00B902F2"/>
    <w:rsid w:val="00B91B2B"/>
    <w:rsid w:val="00B92B58"/>
    <w:rsid w:val="00B93D08"/>
    <w:rsid w:val="00B948E8"/>
    <w:rsid w:val="00B949FE"/>
    <w:rsid w:val="00BA05A1"/>
    <w:rsid w:val="00BA0689"/>
    <w:rsid w:val="00BA21EB"/>
    <w:rsid w:val="00BA349D"/>
    <w:rsid w:val="00BA3E6D"/>
    <w:rsid w:val="00BA6DC4"/>
    <w:rsid w:val="00BB0443"/>
    <w:rsid w:val="00BB0633"/>
    <w:rsid w:val="00BB0D9F"/>
    <w:rsid w:val="00BB4178"/>
    <w:rsid w:val="00BB50CB"/>
    <w:rsid w:val="00BB5D0D"/>
    <w:rsid w:val="00BB63F9"/>
    <w:rsid w:val="00BB67E2"/>
    <w:rsid w:val="00BB7242"/>
    <w:rsid w:val="00BC43EC"/>
    <w:rsid w:val="00BC4FD3"/>
    <w:rsid w:val="00BC50CD"/>
    <w:rsid w:val="00BC7E42"/>
    <w:rsid w:val="00BD0EA3"/>
    <w:rsid w:val="00BD1F5F"/>
    <w:rsid w:val="00BD33FD"/>
    <w:rsid w:val="00BD3834"/>
    <w:rsid w:val="00BD38F7"/>
    <w:rsid w:val="00BD3C1F"/>
    <w:rsid w:val="00BD42F8"/>
    <w:rsid w:val="00BD6E69"/>
    <w:rsid w:val="00BE0240"/>
    <w:rsid w:val="00BE24A8"/>
    <w:rsid w:val="00BE4E88"/>
    <w:rsid w:val="00BE5DF9"/>
    <w:rsid w:val="00BE7422"/>
    <w:rsid w:val="00BE7B02"/>
    <w:rsid w:val="00BE7B1C"/>
    <w:rsid w:val="00BF1B66"/>
    <w:rsid w:val="00BF2E7D"/>
    <w:rsid w:val="00BF6F4F"/>
    <w:rsid w:val="00BF7B08"/>
    <w:rsid w:val="00C0027E"/>
    <w:rsid w:val="00C01128"/>
    <w:rsid w:val="00C0148C"/>
    <w:rsid w:val="00C015A1"/>
    <w:rsid w:val="00C02CFC"/>
    <w:rsid w:val="00C02E23"/>
    <w:rsid w:val="00C03A07"/>
    <w:rsid w:val="00C071A0"/>
    <w:rsid w:val="00C14DDE"/>
    <w:rsid w:val="00C15D13"/>
    <w:rsid w:val="00C1708D"/>
    <w:rsid w:val="00C1781E"/>
    <w:rsid w:val="00C179E0"/>
    <w:rsid w:val="00C2078D"/>
    <w:rsid w:val="00C21514"/>
    <w:rsid w:val="00C21BA0"/>
    <w:rsid w:val="00C24379"/>
    <w:rsid w:val="00C263F0"/>
    <w:rsid w:val="00C27499"/>
    <w:rsid w:val="00C27BCB"/>
    <w:rsid w:val="00C30C39"/>
    <w:rsid w:val="00C3619A"/>
    <w:rsid w:val="00C362A1"/>
    <w:rsid w:val="00C40421"/>
    <w:rsid w:val="00C431EF"/>
    <w:rsid w:val="00C45DBF"/>
    <w:rsid w:val="00C4710A"/>
    <w:rsid w:val="00C47A14"/>
    <w:rsid w:val="00C50C91"/>
    <w:rsid w:val="00C51E26"/>
    <w:rsid w:val="00C521EE"/>
    <w:rsid w:val="00C526F8"/>
    <w:rsid w:val="00C531F0"/>
    <w:rsid w:val="00C53C9D"/>
    <w:rsid w:val="00C5546D"/>
    <w:rsid w:val="00C62ED3"/>
    <w:rsid w:val="00C6378F"/>
    <w:rsid w:val="00C6383B"/>
    <w:rsid w:val="00C64FE1"/>
    <w:rsid w:val="00C7132B"/>
    <w:rsid w:val="00C748B2"/>
    <w:rsid w:val="00C74F92"/>
    <w:rsid w:val="00C75507"/>
    <w:rsid w:val="00C756B3"/>
    <w:rsid w:val="00C76AA7"/>
    <w:rsid w:val="00C7729D"/>
    <w:rsid w:val="00C82281"/>
    <w:rsid w:val="00C82879"/>
    <w:rsid w:val="00C8302A"/>
    <w:rsid w:val="00C84449"/>
    <w:rsid w:val="00C84719"/>
    <w:rsid w:val="00C86B9E"/>
    <w:rsid w:val="00C87333"/>
    <w:rsid w:val="00C875B9"/>
    <w:rsid w:val="00C9291B"/>
    <w:rsid w:val="00C92C14"/>
    <w:rsid w:val="00C955E3"/>
    <w:rsid w:val="00C96267"/>
    <w:rsid w:val="00CA1B2B"/>
    <w:rsid w:val="00CA5DAE"/>
    <w:rsid w:val="00CB15FD"/>
    <w:rsid w:val="00CB399B"/>
    <w:rsid w:val="00CB7779"/>
    <w:rsid w:val="00CC02C3"/>
    <w:rsid w:val="00CC0326"/>
    <w:rsid w:val="00CC2CA7"/>
    <w:rsid w:val="00CC33E7"/>
    <w:rsid w:val="00CD19FA"/>
    <w:rsid w:val="00CD1A49"/>
    <w:rsid w:val="00CD3A51"/>
    <w:rsid w:val="00CD3C0E"/>
    <w:rsid w:val="00CD3D45"/>
    <w:rsid w:val="00CD40D3"/>
    <w:rsid w:val="00CD53EC"/>
    <w:rsid w:val="00CD5BB7"/>
    <w:rsid w:val="00CD5C53"/>
    <w:rsid w:val="00CD5FE2"/>
    <w:rsid w:val="00CD7D68"/>
    <w:rsid w:val="00CE156A"/>
    <w:rsid w:val="00CE2BE8"/>
    <w:rsid w:val="00CE359D"/>
    <w:rsid w:val="00CE509A"/>
    <w:rsid w:val="00CE6DCD"/>
    <w:rsid w:val="00CE7513"/>
    <w:rsid w:val="00CF05A5"/>
    <w:rsid w:val="00CF06EC"/>
    <w:rsid w:val="00CF18ED"/>
    <w:rsid w:val="00CF362A"/>
    <w:rsid w:val="00CF3FC2"/>
    <w:rsid w:val="00CF5EBD"/>
    <w:rsid w:val="00CF6A75"/>
    <w:rsid w:val="00CF717B"/>
    <w:rsid w:val="00D01938"/>
    <w:rsid w:val="00D01ABC"/>
    <w:rsid w:val="00D0200C"/>
    <w:rsid w:val="00D02270"/>
    <w:rsid w:val="00D027B5"/>
    <w:rsid w:val="00D0288C"/>
    <w:rsid w:val="00D043CA"/>
    <w:rsid w:val="00D04411"/>
    <w:rsid w:val="00D04A99"/>
    <w:rsid w:val="00D04DA3"/>
    <w:rsid w:val="00D07C99"/>
    <w:rsid w:val="00D10C82"/>
    <w:rsid w:val="00D10E78"/>
    <w:rsid w:val="00D10EC3"/>
    <w:rsid w:val="00D1285F"/>
    <w:rsid w:val="00D1310F"/>
    <w:rsid w:val="00D14BC3"/>
    <w:rsid w:val="00D208AC"/>
    <w:rsid w:val="00D23529"/>
    <w:rsid w:val="00D23D2C"/>
    <w:rsid w:val="00D27904"/>
    <w:rsid w:val="00D27AE6"/>
    <w:rsid w:val="00D30076"/>
    <w:rsid w:val="00D34DA0"/>
    <w:rsid w:val="00D357FD"/>
    <w:rsid w:val="00D35F0A"/>
    <w:rsid w:val="00D40419"/>
    <w:rsid w:val="00D40B60"/>
    <w:rsid w:val="00D434B2"/>
    <w:rsid w:val="00D45DF6"/>
    <w:rsid w:val="00D5217D"/>
    <w:rsid w:val="00D52359"/>
    <w:rsid w:val="00D546B0"/>
    <w:rsid w:val="00D563F3"/>
    <w:rsid w:val="00D569AA"/>
    <w:rsid w:val="00D60616"/>
    <w:rsid w:val="00D6083F"/>
    <w:rsid w:val="00D60DC1"/>
    <w:rsid w:val="00D62E2E"/>
    <w:rsid w:val="00D65135"/>
    <w:rsid w:val="00D66306"/>
    <w:rsid w:val="00D708A4"/>
    <w:rsid w:val="00D7386D"/>
    <w:rsid w:val="00D740C5"/>
    <w:rsid w:val="00D754E6"/>
    <w:rsid w:val="00D75DEF"/>
    <w:rsid w:val="00D75FA1"/>
    <w:rsid w:val="00D76006"/>
    <w:rsid w:val="00D81755"/>
    <w:rsid w:val="00D85452"/>
    <w:rsid w:val="00D86763"/>
    <w:rsid w:val="00D879E2"/>
    <w:rsid w:val="00D91FF0"/>
    <w:rsid w:val="00D92440"/>
    <w:rsid w:val="00D94B31"/>
    <w:rsid w:val="00D96353"/>
    <w:rsid w:val="00D9724E"/>
    <w:rsid w:val="00D97A38"/>
    <w:rsid w:val="00D97E0E"/>
    <w:rsid w:val="00DA1323"/>
    <w:rsid w:val="00DA4F64"/>
    <w:rsid w:val="00DA5100"/>
    <w:rsid w:val="00DA7EEE"/>
    <w:rsid w:val="00DB284B"/>
    <w:rsid w:val="00DB29DD"/>
    <w:rsid w:val="00DB3723"/>
    <w:rsid w:val="00DB4CF9"/>
    <w:rsid w:val="00DB768D"/>
    <w:rsid w:val="00DB7E77"/>
    <w:rsid w:val="00DC2D61"/>
    <w:rsid w:val="00DC42C6"/>
    <w:rsid w:val="00DC608A"/>
    <w:rsid w:val="00DC647F"/>
    <w:rsid w:val="00DC6675"/>
    <w:rsid w:val="00DD08E5"/>
    <w:rsid w:val="00DD0907"/>
    <w:rsid w:val="00DD5118"/>
    <w:rsid w:val="00DD5837"/>
    <w:rsid w:val="00DD79B4"/>
    <w:rsid w:val="00DE139E"/>
    <w:rsid w:val="00DE1CA6"/>
    <w:rsid w:val="00DE25D9"/>
    <w:rsid w:val="00DE35F0"/>
    <w:rsid w:val="00DE3A79"/>
    <w:rsid w:val="00DE45F7"/>
    <w:rsid w:val="00DE5C4C"/>
    <w:rsid w:val="00DF07FF"/>
    <w:rsid w:val="00DF0D1A"/>
    <w:rsid w:val="00DF0DCC"/>
    <w:rsid w:val="00DF2D06"/>
    <w:rsid w:val="00DF2D90"/>
    <w:rsid w:val="00DF3B70"/>
    <w:rsid w:val="00DF6B1A"/>
    <w:rsid w:val="00E03B7E"/>
    <w:rsid w:val="00E06220"/>
    <w:rsid w:val="00E07C5B"/>
    <w:rsid w:val="00E11D5E"/>
    <w:rsid w:val="00E133FE"/>
    <w:rsid w:val="00E15DDB"/>
    <w:rsid w:val="00E165DD"/>
    <w:rsid w:val="00E200A4"/>
    <w:rsid w:val="00E307CA"/>
    <w:rsid w:val="00E31D3B"/>
    <w:rsid w:val="00E33248"/>
    <w:rsid w:val="00E35DC9"/>
    <w:rsid w:val="00E36E30"/>
    <w:rsid w:val="00E43CD9"/>
    <w:rsid w:val="00E44C81"/>
    <w:rsid w:val="00E46575"/>
    <w:rsid w:val="00E50BDC"/>
    <w:rsid w:val="00E5151E"/>
    <w:rsid w:val="00E563F7"/>
    <w:rsid w:val="00E62809"/>
    <w:rsid w:val="00E62AFC"/>
    <w:rsid w:val="00E637FA"/>
    <w:rsid w:val="00E63BF7"/>
    <w:rsid w:val="00E650E4"/>
    <w:rsid w:val="00E6703D"/>
    <w:rsid w:val="00E678BB"/>
    <w:rsid w:val="00E67E4B"/>
    <w:rsid w:val="00E7045A"/>
    <w:rsid w:val="00E706C3"/>
    <w:rsid w:val="00E72841"/>
    <w:rsid w:val="00E73BBA"/>
    <w:rsid w:val="00E73E3A"/>
    <w:rsid w:val="00E741A7"/>
    <w:rsid w:val="00E76C91"/>
    <w:rsid w:val="00E76E71"/>
    <w:rsid w:val="00E77C6C"/>
    <w:rsid w:val="00E81923"/>
    <w:rsid w:val="00E829DD"/>
    <w:rsid w:val="00E84BE8"/>
    <w:rsid w:val="00E90FAA"/>
    <w:rsid w:val="00E92654"/>
    <w:rsid w:val="00E94492"/>
    <w:rsid w:val="00E948E2"/>
    <w:rsid w:val="00E960DE"/>
    <w:rsid w:val="00EA0244"/>
    <w:rsid w:val="00EA0294"/>
    <w:rsid w:val="00EA0FB2"/>
    <w:rsid w:val="00EA2B12"/>
    <w:rsid w:val="00EA2DAC"/>
    <w:rsid w:val="00EA5528"/>
    <w:rsid w:val="00EA6DAF"/>
    <w:rsid w:val="00EA7E6D"/>
    <w:rsid w:val="00EB1B19"/>
    <w:rsid w:val="00EB2355"/>
    <w:rsid w:val="00EB2D2E"/>
    <w:rsid w:val="00EB3C3F"/>
    <w:rsid w:val="00EB539B"/>
    <w:rsid w:val="00EB71BE"/>
    <w:rsid w:val="00EC0AC4"/>
    <w:rsid w:val="00EC34B3"/>
    <w:rsid w:val="00EC39EF"/>
    <w:rsid w:val="00EC5B2C"/>
    <w:rsid w:val="00EC677B"/>
    <w:rsid w:val="00EC6F55"/>
    <w:rsid w:val="00EC7481"/>
    <w:rsid w:val="00ED018C"/>
    <w:rsid w:val="00ED0E51"/>
    <w:rsid w:val="00ED0FAF"/>
    <w:rsid w:val="00ED2073"/>
    <w:rsid w:val="00ED2156"/>
    <w:rsid w:val="00ED304C"/>
    <w:rsid w:val="00ED5461"/>
    <w:rsid w:val="00EE13CA"/>
    <w:rsid w:val="00EE2169"/>
    <w:rsid w:val="00EE2386"/>
    <w:rsid w:val="00EE7D30"/>
    <w:rsid w:val="00EF4245"/>
    <w:rsid w:val="00F0054C"/>
    <w:rsid w:val="00F01731"/>
    <w:rsid w:val="00F02AD9"/>
    <w:rsid w:val="00F05403"/>
    <w:rsid w:val="00F0743A"/>
    <w:rsid w:val="00F0750E"/>
    <w:rsid w:val="00F07668"/>
    <w:rsid w:val="00F07737"/>
    <w:rsid w:val="00F07D33"/>
    <w:rsid w:val="00F120BA"/>
    <w:rsid w:val="00F13701"/>
    <w:rsid w:val="00F14F6A"/>
    <w:rsid w:val="00F17300"/>
    <w:rsid w:val="00F2084E"/>
    <w:rsid w:val="00F20978"/>
    <w:rsid w:val="00F225E5"/>
    <w:rsid w:val="00F236CD"/>
    <w:rsid w:val="00F23AFD"/>
    <w:rsid w:val="00F25D63"/>
    <w:rsid w:val="00F27479"/>
    <w:rsid w:val="00F32A6C"/>
    <w:rsid w:val="00F33B59"/>
    <w:rsid w:val="00F36466"/>
    <w:rsid w:val="00F409CF"/>
    <w:rsid w:val="00F445E8"/>
    <w:rsid w:val="00F47338"/>
    <w:rsid w:val="00F50D4A"/>
    <w:rsid w:val="00F530F7"/>
    <w:rsid w:val="00F54BFF"/>
    <w:rsid w:val="00F55E51"/>
    <w:rsid w:val="00F5614E"/>
    <w:rsid w:val="00F605EC"/>
    <w:rsid w:val="00F61EE3"/>
    <w:rsid w:val="00F64531"/>
    <w:rsid w:val="00F6481C"/>
    <w:rsid w:val="00F67B53"/>
    <w:rsid w:val="00F67EAC"/>
    <w:rsid w:val="00F71571"/>
    <w:rsid w:val="00F71CCA"/>
    <w:rsid w:val="00F7289F"/>
    <w:rsid w:val="00F72FF1"/>
    <w:rsid w:val="00F74183"/>
    <w:rsid w:val="00F74A49"/>
    <w:rsid w:val="00F75F1B"/>
    <w:rsid w:val="00F7626B"/>
    <w:rsid w:val="00F76F7C"/>
    <w:rsid w:val="00F7757B"/>
    <w:rsid w:val="00F77D4D"/>
    <w:rsid w:val="00F81E84"/>
    <w:rsid w:val="00F8559C"/>
    <w:rsid w:val="00F85A73"/>
    <w:rsid w:val="00F905E3"/>
    <w:rsid w:val="00F91086"/>
    <w:rsid w:val="00F911CE"/>
    <w:rsid w:val="00F917B2"/>
    <w:rsid w:val="00F92868"/>
    <w:rsid w:val="00F92E71"/>
    <w:rsid w:val="00F932B7"/>
    <w:rsid w:val="00F9412D"/>
    <w:rsid w:val="00F94130"/>
    <w:rsid w:val="00F9453B"/>
    <w:rsid w:val="00F95721"/>
    <w:rsid w:val="00F95773"/>
    <w:rsid w:val="00FA002F"/>
    <w:rsid w:val="00FA1331"/>
    <w:rsid w:val="00FA2377"/>
    <w:rsid w:val="00FA376B"/>
    <w:rsid w:val="00FA4717"/>
    <w:rsid w:val="00FA493B"/>
    <w:rsid w:val="00FA67BF"/>
    <w:rsid w:val="00FA68FE"/>
    <w:rsid w:val="00FA6CAB"/>
    <w:rsid w:val="00FA7742"/>
    <w:rsid w:val="00FB0D24"/>
    <w:rsid w:val="00FB25A1"/>
    <w:rsid w:val="00FB6CEE"/>
    <w:rsid w:val="00FC132E"/>
    <w:rsid w:val="00FC28F9"/>
    <w:rsid w:val="00FC319A"/>
    <w:rsid w:val="00FC37EC"/>
    <w:rsid w:val="00FC5337"/>
    <w:rsid w:val="00FC6376"/>
    <w:rsid w:val="00FC773A"/>
    <w:rsid w:val="00FD3C0E"/>
    <w:rsid w:val="00FD544F"/>
    <w:rsid w:val="00FD6E67"/>
    <w:rsid w:val="00FD7A8E"/>
    <w:rsid w:val="00FE2E88"/>
    <w:rsid w:val="00FE38D5"/>
    <w:rsid w:val="00FE3A03"/>
    <w:rsid w:val="00FE7F3B"/>
    <w:rsid w:val="00FF1B4C"/>
    <w:rsid w:val="00FF1CE3"/>
    <w:rsid w:val="00FF23A2"/>
    <w:rsid w:val="00FF2675"/>
    <w:rsid w:val="00FF2FA5"/>
    <w:rsid w:val="00FF362C"/>
    <w:rsid w:val="00FF4CFA"/>
    <w:rsid w:val="00FF51AD"/>
    <w:rsid w:val="00FF5ADF"/>
    <w:rsid w:val="064D9036"/>
    <w:rsid w:val="1466BA27"/>
    <w:rsid w:val="2BC6BA0B"/>
    <w:rsid w:val="353ED867"/>
    <w:rsid w:val="6028729F"/>
    <w:rsid w:val="67D0F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30E2"/>
  <w15:docId w15:val="{F2CBA8DC-AAC8-4251-ABAA-8AF383B3F8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488"/>
    <w:pPr>
      <w:spacing w:after="0" w:line="240" w:lineRule="auto"/>
    </w:pPr>
    <w:rPr>
      <w:rFonts w:ascii="Garamond" w:hAnsi="Garamond" w:eastAsia="Times New Roman" w:cs="Times New Roman"/>
      <w:sz w:val="21"/>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styleId="HeaderChar" w:customStyle="1">
    <w:name w:val="Header Char"/>
    <w:basedOn w:val="DefaultParagraphFont"/>
    <w:link w:val="Header"/>
    <w:uiPriority w:val="99"/>
    <w:rsid w:val="005270CD"/>
  </w:style>
  <w:style w:type="paragraph" w:styleId="Footer">
    <w:name w:val="footer"/>
    <w:basedOn w:val="Normal"/>
    <w:link w:val="FooterChar"/>
    <w:unhideWhenUsed/>
    <w:rsid w:val="005270CD"/>
    <w:pPr>
      <w:tabs>
        <w:tab w:val="center" w:pos="4680"/>
        <w:tab w:val="right" w:pos="9360"/>
      </w:tabs>
    </w:pPr>
  </w:style>
  <w:style w:type="character" w:styleId="FooterChar" w:customStyle="1">
    <w:name w:val="Footer Char"/>
    <w:basedOn w:val="DefaultParagraphFont"/>
    <w:link w:val="Footer"/>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styleId="BalloonTextChar" w:customStyle="1">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59"/>
    <w:rsid w:val="00D754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7452E"/>
    <w:rPr>
      <w:sz w:val="16"/>
      <w:szCs w:val="16"/>
    </w:rPr>
  </w:style>
  <w:style w:type="paragraph" w:styleId="CommentText">
    <w:name w:val="annotation text"/>
    <w:basedOn w:val="Normal"/>
    <w:link w:val="CommentTextChar"/>
    <w:uiPriority w:val="99"/>
    <w:semiHidden/>
    <w:unhideWhenUsed/>
    <w:rsid w:val="0097452E"/>
    <w:rPr>
      <w:sz w:val="20"/>
    </w:rPr>
  </w:style>
  <w:style w:type="character" w:styleId="CommentTextChar" w:customStyle="1">
    <w:name w:val="Comment Text Char"/>
    <w:basedOn w:val="DefaultParagraphFont"/>
    <w:link w:val="CommentText"/>
    <w:uiPriority w:val="99"/>
    <w:semiHidden/>
    <w:rsid w:val="0097452E"/>
    <w:rPr>
      <w:rFonts w:ascii="Garamond" w:hAnsi="Garamond"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452E"/>
    <w:rPr>
      <w:b/>
      <w:bCs/>
    </w:rPr>
  </w:style>
  <w:style w:type="character" w:styleId="CommentSubjectChar" w:customStyle="1">
    <w:name w:val="Comment Subject Char"/>
    <w:basedOn w:val="CommentTextChar"/>
    <w:link w:val="CommentSubject"/>
    <w:uiPriority w:val="99"/>
    <w:semiHidden/>
    <w:rsid w:val="0097452E"/>
    <w:rPr>
      <w:rFonts w:ascii="Garamond" w:hAnsi="Garamond" w:eastAsia="Times New Roman" w:cs="Times New Roman"/>
      <w:b/>
      <w:bCs/>
      <w:sz w:val="20"/>
      <w:szCs w:val="20"/>
    </w:rPr>
  </w:style>
  <w:style w:type="paragraph" w:styleId="Revision">
    <w:name w:val="Revision"/>
    <w:hidden/>
    <w:uiPriority w:val="99"/>
    <w:semiHidden/>
    <w:rsid w:val="00065E6F"/>
    <w:pPr>
      <w:spacing w:after="0" w:line="240" w:lineRule="auto"/>
    </w:pPr>
    <w:rPr>
      <w:rFonts w:ascii="Garamond" w:hAnsi="Garamond" w:eastAsia="Times New Roman" w:cs="Times New Roman"/>
      <w:sz w:val="21"/>
      <w:szCs w:val="20"/>
    </w:rPr>
  </w:style>
  <w:style w:type="character" w:styleId="FollowedHyperlink">
    <w:name w:val="FollowedHyperlink"/>
    <w:basedOn w:val="DefaultParagraphFont"/>
    <w:uiPriority w:val="99"/>
    <w:semiHidden/>
    <w:unhideWhenUsed/>
    <w:rsid w:val="00613DCF"/>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17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488">
      <w:bodyDiv w:val="1"/>
      <w:marLeft w:val="0"/>
      <w:marRight w:val="0"/>
      <w:marTop w:val="0"/>
      <w:marBottom w:val="0"/>
      <w:divBdr>
        <w:top w:val="none" w:sz="0" w:space="0" w:color="auto"/>
        <w:left w:val="none" w:sz="0" w:space="0" w:color="auto"/>
        <w:bottom w:val="none" w:sz="0" w:space="0" w:color="auto"/>
        <w:right w:val="none" w:sz="0" w:space="0" w:color="auto"/>
      </w:divBdr>
    </w:div>
    <w:div w:id="87821973">
      <w:bodyDiv w:val="1"/>
      <w:marLeft w:val="0"/>
      <w:marRight w:val="0"/>
      <w:marTop w:val="0"/>
      <w:marBottom w:val="0"/>
      <w:divBdr>
        <w:top w:val="none" w:sz="0" w:space="0" w:color="auto"/>
        <w:left w:val="none" w:sz="0" w:space="0" w:color="auto"/>
        <w:bottom w:val="none" w:sz="0" w:space="0" w:color="auto"/>
        <w:right w:val="none" w:sz="0" w:space="0" w:color="auto"/>
      </w:divBdr>
    </w:div>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647132095">
      <w:bodyDiv w:val="1"/>
      <w:marLeft w:val="0"/>
      <w:marRight w:val="0"/>
      <w:marTop w:val="0"/>
      <w:marBottom w:val="0"/>
      <w:divBdr>
        <w:top w:val="none" w:sz="0" w:space="0" w:color="auto"/>
        <w:left w:val="none" w:sz="0" w:space="0" w:color="auto"/>
        <w:bottom w:val="none" w:sz="0" w:space="0" w:color="auto"/>
        <w:right w:val="none" w:sz="0" w:space="0" w:color="auto"/>
      </w:divBdr>
    </w:div>
    <w:div w:id="1372342894">
      <w:bodyDiv w:val="1"/>
      <w:marLeft w:val="0"/>
      <w:marRight w:val="0"/>
      <w:marTop w:val="0"/>
      <w:marBottom w:val="0"/>
      <w:divBdr>
        <w:top w:val="none" w:sz="0" w:space="0" w:color="auto"/>
        <w:left w:val="none" w:sz="0" w:space="0" w:color="auto"/>
        <w:bottom w:val="none" w:sz="0" w:space="0" w:color="auto"/>
        <w:right w:val="none" w:sz="0" w:space="0" w:color="auto"/>
      </w:divBdr>
    </w:div>
    <w:div w:id="1443649996">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1992706485">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agov.sharepoint.com/sites/DHS-OIM/OpsMemos/OPS%2023-03-03%20Expiration%20of%20the%20Continuous%20Coverage%20Requirement%20for%20Medical%20Assistance%20(MA)%20as%20Required%20by%20the%20Consolidated%20Appropriations%20Act,%202023.docx"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agov.sharepoint.com/sites/DHS-OIM/OpsMemos/OPS%2023-03-03%20Expiration%20of%20the%20Continuous%20Coverage%20Requirement%20for%20Medical%20Assistance%20(MA)%20as%20Required%20by%20the%20Consolidated%20Appropriations%20Act,%202023.docx"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ddc28a2a35364a8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4a0bc9-d763-43c9-84cb-0f24f66276c5}"/>
      </w:docPartPr>
      <w:docPartBody>
        <w:p w14:paraId="0D1791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Abstract xmlns="977afc5b-b7a0-4364-bbc1-a51054422f38">-Revised 03/31/2023- Information Updates Received from Managed Care Organizations (MCOs)</Abstract>
    <OpsMemoNumber xmlns="977afc5b-b7a0-4364-bbc1-a51054422f38">OPS 23-01-01 </OpsMemoNumber>
    <OpsMemoYear xmlns="977afc5b-b7a0-4364-bbc1-a51054422f38">2023</OpsMemoYear>
    <OpsMemoIssued xmlns="977afc5b-b7a0-4364-bbc1-a51054422f38">2023-01-09T05:00:00+00:00</OpsMemoIssued>
    <OpsMemoCategory xmlns="977afc5b-b7a0-4364-bbc1-a51054422f38">
      <Value>Cash Assistance</Value>
      <Value>Medicaid</Value>
      <Value>SNAP-Food Stamp</Value>
      <Value>Long Term Care</Value>
    </OpsMemoCategory>
    <OpsMemoObsolete xmlns="977afc5b-b7a0-4364-bbc1-a51054422f38">false</OpsMemoObsolete>
    <ucmID xmlns="977afc5b-b7a0-4364-bbc1-a51054422f38" xsi:nil="true"/>
    <ucmID0 xmlns="d4401cf7-c4cf-4e4d-b6e5-abb41e3bcca7" xsi:nil="true"/>
    <RD xmlns="d4401cf7-c4cf-4e4d-b6e5-abb41e3bc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8" ma:contentTypeDescription="" ma:contentTypeScope="" ma:versionID="e93b9b12e5a63ace8334ca12b03d4686">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c47e15385619d87a5f88a8fafe96c052"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F8B9F-A389-4D99-88F2-F811D216B895}">
  <ds:schemaRefs>
    <ds:schemaRef ds:uri="http://schemas.openxmlformats.org/officeDocument/2006/bibliography"/>
  </ds:schemaRefs>
</ds:datastoreItem>
</file>

<file path=customXml/itemProps2.xml><?xml version="1.0" encoding="utf-8"?>
<ds:datastoreItem xmlns:ds="http://schemas.openxmlformats.org/officeDocument/2006/customXml" ds:itemID="{C362128B-2636-427A-B737-CAF125A82E6C}">
  <ds:schemaRefs>
    <ds:schemaRef ds:uri="http://schemas.microsoft.com/office/2006/metadata/properties"/>
    <ds:schemaRef ds:uri="http://schemas.microsoft.com/office/infopath/2007/PartnerControls"/>
    <ds:schemaRef ds:uri="977afc5b-b7a0-4364-bbc1-a51054422f38"/>
    <ds:schemaRef ds:uri="d4401cf7-c4cf-4e4d-b6e5-abb41e3bcca7"/>
  </ds:schemaRefs>
</ds:datastoreItem>
</file>

<file path=customXml/itemProps3.xml><?xml version="1.0" encoding="utf-8"?>
<ds:datastoreItem xmlns:ds="http://schemas.openxmlformats.org/officeDocument/2006/customXml" ds:itemID="{E620791E-81F8-48B4-A45A-BDEF83728C10}">
  <ds:schemaRefs>
    <ds:schemaRef ds:uri="http://schemas.microsoft.com/sharepoint/v3/contenttype/forms"/>
  </ds:schemaRefs>
</ds:datastoreItem>
</file>

<file path=customXml/itemProps4.xml><?xml version="1.0" encoding="utf-8"?>
<ds:datastoreItem xmlns:ds="http://schemas.openxmlformats.org/officeDocument/2006/customXml" ds:itemID="{79595BDF-E331-4528-996F-C74A0EEB2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PA Department of Public Welfare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dpwuser</dc:creator>
  <keywords/>
  <lastModifiedBy>Gingerich, Melissa</lastModifiedBy>
  <revision>4</revision>
  <lastPrinted>2017-08-09T18:47:00.0000000Z</lastPrinted>
  <dcterms:created xsi:type="dcterms:W3CDTF">2023-05-03T15:15:00.0000000Z</dcterms:created>
  <dcterms:modified xsi:type="dcterms:W3CDTF">2023-05-03T15:33:27.0754517Z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